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A" w:rsidRPr="009A19F4" w:rsidRDefault="00396924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12807" cy="1072861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t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79" cy="10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CA" w:rsidRPr="009A19F4" w:rsidRDefault="00511ACA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FD6" w:rsidRPr="009A19F4" w:rsidRDefault="00726FD6" w:rsidP="00CE7DCC">
      <w:pPr>
        <w:pStyle w:val="a3"/>
        <w:rPr>
          <w:rFonts w:ascii="Times New Roman" w:hAnsi="Times New Roman"/>
          <w:b/>
          <w:sz w:val="28"/>
          <w:szCs w:val="28"/>
        </w:rPr>
      </w:pPr>
      <w:r w:rsidRPr="009A19F4">
        <w:rPr>
          <w:rFonts w:ascii="Times New Roman" w:hAnsi="Times New Roman"/>
          <w:b/>
          <w:sz w:val="28"/>
          <w:szCs w:val="28"/>
        </w:rPr>
        <w:t xml:space="preserve">Правила предоставления микрокредитов  товарищества с ограниченной ответственностью  «Микрофинансовая организация «KMF (КМФ)»  </w:t>
      </w:r>
    </w:p>
    <w:p w:rsidR="00726FD6" w:rsidRPr="009A19F4" w:rsidRDefault="00726FD6" w:rsidP="00CE7D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793"/>
        <w:tblW w:w="1006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4A0"/>
      </w:tblPr>
      <w:tblGrid>
        <w:gridCol w:w="2943"/>
        <w:gridCol w:w="3969"/>
        <w:gridCol w:w="3153"/>
      </w:tblGrid>
      <w:tr w:rsidR="00726FD6" w:rsidRPr="009A19F4" w:rsidTr="00726FD6">
        <w:trPr>
          <w:trHeight w:val="645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  <w:hideMark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b/>
                <w:sz w:val="24"/>
                <w:szCs w:val="24"/>
                <w:lang w:eastAsia="ko-KR"/>
              </w:rPr>
              <w:t>Предмет: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726FD6" w:rsidRPr="009A19F4" w:rsidRDefault="00726FD6" w:rsidP="00CE7DCC">
            <w:pPr>
              <w:rPr>
                <w:sz w:val="24"/>
                <w:szCs w:val="24"/>
              </w:rPr>
            </w:pPr>
            <w:r w:rsidRPr="009A19F4">
              <w:rPr>
                <w:sz w:val="24"/>
                <w:szCs w:val="24"/>
              </w:rPr>
              <w:t xml:space="preserve">Правила определяют порядок, условия, основные принципы предоставления микрокредитов  </w:t>
            </w:r>
            <w:r w:rsidR="002676EA" w:rsidRPr="009A19F4">
              <w:rPr>
                <w:rFonts w:eastAsia="Batang"/>
                <w:sz w:val="24"/>
                <w:szCs w:val="24"/>
                <w:lang w:eastAsia="ko-KR"/>
              </w:rPr>
              <w:t>ТОО МФО КМФ (KMF)»</w:t>
            </w:r>
            <w:r w:rsidRPr="009A19F4">
              <w:rPr>
                <w:sz w:val="24"/>
                <w:szCs w:val="24"/>
              </w:rPr>
              <w:t>.</w:t>
            </w:r>
          </w:p>
          <w:p w:rsidR="00726FD6" w:rsidRPr="009A19F4" w:rsidRDefault="00726FD6" w:rsidP="00CE7DCC">
            <w:pPr>
              <w:tabs>
                <w:tab w:val="left" w:pos="-108"/>
                <w:tab w:val="left" w:pos="142"/>
                <w:tab w:val="left" w:pos="6975"/>
              </w:tabs>
              <w:suppressAutoHyphens/>
              <w:ind w:left="34" w:hanging="34"/>
              <w:rPr>
                <w:sz w:val="24"/>
                <w:szCs w:val="24"/>
              </w:rPr>
            </w:pPr>
          </w:p>
        </w:tc>
      </w:tr>
      <w:tr w:rsidR="00726FD6" w:rsidRPr="009A19F4" w:rsidTr="00726FD6">
        <w:trPr>
          <w:trHeight w:val="456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  <w:hideMark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b/>
                <w:sz w:val="24"/>
                <w:szCs w:val="24"/>
                <w:lang w:eastAsia="ko-KR"/>
              </w:rPr>
              <w:t>Вид документа: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sz w:val="24"/>
                <w:szCs w:val="24"/>
                <w:lang w:eastAsia="ko-KR"/>
              </w:rPr>
              <w:t>Правила</w:t>
            </w:r>
          </w:p>
        </w:tc>
      </w:tr>
      <w:tr w:rsidR="00726FD6" w:rsidRPr="009A19F4" w:rsidTr="00726FD6">
        <w:trPr>
          <w:trHeight w:val="456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</w:tcPr>
          <w:p w:rsidR="00726FD6" w:rsidRPr="009A19F4" w:rsidRDefault="00726FD6" w:rsidP="00CE7DCC">
            <w:pPr>
              <w:tabs>
                <w:tab w:val="left" w:pos="142"/>
              </w:tabs>
              <w:suppressAutoHyphens/>
              <w:ind w:left="567" w:hanging="567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b/>
                <w:sz w:val="24"/>
                <w:szCs w:val="24"/>
                <w:lang w:eastAsia="ko-KR"/>
              </w:rPr>
              <w:t>Разработчик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726FD6" w:rsidRPr="009A19F4" w:rsidRDefault="00726FD6" w:rsidP="00396924">
            <w:pPr>
              <w:tabs>
                <w:tab w:val="left" w:pos="142"/>
                <w:tab w:val="left" w:pos="567"/>
              </w:tabs>
              <w:suppressAutoHyphens/>
              <w:ind w:left="567" w:hanging="567"/>
              <w:jc w:val="both"/>
              <w:rPr>
                <w:rFonts w:eastAsia="Batang"/>
                <w:sz w:val="24"/>
                <w:szCs w:val="24"/>
                <w:lang w:val="kk-KZ" w:eastAsia="ko-KR"/>
              </w:rPr>
            </w:pPr>
            <w:r w:rsidRPr="009A19F4">
              <w:rPr>
                <w:rFonts w:eastAsia="Batang"/>
                <w:sz w:val="24"/>
                <w:szCs w:val="24"/>
                <w:lang w:eastAsia="ko-KR"/>
              </w:rPr>
              <w:t xml:space="preserve">Отдел </w:t>
            </w:r>
            <w:r w:rsidR="00396924" w:rsidRPr="009A19F4">
              <w:rPr>
                <w:rFonts w:eastAsia="Batang"/>
                <w:sz w:val="24"/>
                <w:szCs w:val="24"/>
                <w:lang w:eastAsia="ko-KR"/>
              </w:rPr>
              <w:t xml:space="preserve">процессов и </w:t>
            </w:r>
            <w:r w:rsidRPr="009A19F4">
              <w:rPr>
                <w:rFonts w:eastAsia="Batang"/>
                <w:sz w:val="24"/>
                <w:szCs w:val="24"/>
                <w:lang w:eastAsia="ko-KR"/>
              </w:rPr>
              <w:t xml:space="preserve">методологии </w:t>
            </w:r>
          </w:p>
        </w:tc>
      </w:tr>
      <w:tr w:rsidR="00726FD6" w:rsidRPr="009A19F4" w:rsidTr="00726FD6">
        <w:trPr>
          <w:trHeight w:val="456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  <w:hideMark/>
          </w:tcPr>
          <w:p w:rsidR="00726FD6" w:rsidRPr="009A19F4" w:rsidRDefault="00726FD6" w:rsidP="00CE7DCC">
            <w:pPr>
              <w:tabs>
                <w:tab w:val="left" w:pos="142"/>
              </w:tabs>
              <w:suppressAutoHyphens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b/>
                <w:sz w:val="24"/>
                <w:szCs w:val="24"/>
                <w:lang w:eastAsia="ko-KR"/>
              </w:rPr>
              <w:t>Субъекты</w:t>
            </w:r>
            <w:r w:rsidRPr="009A19F4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регулирования: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sz w:val="24"/>
                <w:szCs w:val="24"/>
                <w:lang w:eastAsia="ko-KR"/>
              </w:rPr>
              <w:t xml:space="preserve">Все подразделения  ТОО МФО </w:t>
            </w:r>
            <w:r w:rsidR="002676EA" w:rsidRPr="009A19F4">
              <w:rPr>
                <w:rFonts w:eastAsia="Batang"/>
                <w:sz w:val="24"/>
                <w:szCs w:val="24"/>
                <w:lang w:eastAsia="ko-KR"/>
              </w:rPr>
              <w:t>«KMF(</w:t>
            </w:r>
            <w:r w:rsidRPr="009A19F4">
              <w:rPr>
                <w:rFonts w:eastAsia="Batang"/>
                <w:sz w:val="24"/>
                <w:szCs w:val="24"/>
                <w:lang w:eastAsia="ko-KR"/>
              </w:rPr>
              <w:t>КМФ</w:t>
            </w:r>
            <w:r w:rsidR="002676EA" w:rsidRPr="009A19F4">
              <w:rPr>
                <w:rFonts w:eastAsia="Batang"/>
                <w:sz w:val="24"/>
                <w:szCs w:val="24"/>
                <w:lang w:eastAsia="ko-KR"/>
              </w:rPr>
              <w:t>)</w:t>
            </w:r>
            <w:r w:rsidRPr="009A19F4">
              <w:rPr>
                <w:rFonts w:eastAsia="Batang"/>
                <w:sz w:val="24"/>
                <w:szCs w:val="24"/>
                <w:lang w:eastAsia="ko-KR"/>
              </w:rPr>
              <w:t>»</w:t>
            </w:r>
          </w:p>
        </w:tc>
      </w:tr>
      <w:tr w:rsidR="00726FD6" w:rsidRPr="009A19F4" w:rsidTr="00726FD6">
        <w:trPr>
          <w:trHeight w:val="456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9A19F4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Утверждено: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726FD6" w:rsidRPr="009A19F4" w:rsidRDefault="00726FD6" w:rsidP="00CE7D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F4">
              <w:rPr>
                <w:rFonts w:ascii="Times New Roman" w:hAnsi="Times New Roman"/>
                <w:sz w:val="24"/>
                <w:szCs w:val="24"/>
              </w:rPr>
              <w:t xml:space="preserve">Протокол  Общего собрания участников </w:t>
            </w:r>
          </w:p>
          <w:p w:rsidR="00726FD6" w:rsidRPr="009A19F4" w:rsidRDefault="00726FD6" w:rsidP="009A19F4">
            <w:pPr>
              <w:pStyle w:val="a3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A19F4">
              <w:rPr>
                <w:rFonts w:ascii="Times New Roman" w:hAnsi="Times New Roman"/>
                <w:sz w:val="24"/>
                <w:szCs w:val="24"/>
              </w:rPr>
              <w:t>ТОО «МФО «</w:t>
            </w:r>
            <w:r w:rsidRPr="009A19F4">
              <w:rPr>
                <w:rFonts w:ascii="Times New Roman" w:hAnsi="Times New Roman"/>
                <w:sz w:val="24"/>
                <w:szCs w:val="24"/>
                <w:lang w:val="en-US"/>
              </w:rPr>
              <w:t>KMF</w:t>
            </w:r>
            <w:r w:rsidRPr="009A19F4">
              <w:rPr>
                <w:rFonts w:ascii="Times New Roman" w:hAnsi="Times New Roman"/>
                <w:sz w:val="24"/>
                <w:szCs w:val="24"/>
              </w:rPr>
              <w:t xml:space="preserve"> (КМФ)» № </w:t>
            </w:r>
            <w:r w:rsidR="009A19F4" w:rsidRPr="009A19F4">
              <w:rPr>
                <w:rFonts w:ascii="Times New Roman" w:hAnsi="Times New Roman"/>
                <w:sz w:val="24"/>
                <w:szCs w:val="24"/>
              </w:rPr>
              <w:t>5</w:t>
            </w:r>
            <w:r w:rsidR="000D727C" w:rsidRPr="009A19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19F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727C" w:rsidRPr="009A19F4">
              <w:rPr>
                <w:rFonts w:ascii="Times New Roman" w:hAnsi="Times New Roman"/>
                <w:sz w:val="24"/>
                <w:szCs w:val="24"/>
              </w:rPr>
              <w:t>«</w:t>
            </w:r>
            <w:r w:rsidR="009A19F4" w:rsidRPr="009A19F4">
              <w:rPr>
                <w:rFonts w:ascii="Times New Roman" w:hAnsi="Times New Roman"/>
                <w:sz w:val="24"/>
                <w:szCs w:val="24"/>
              </w:rPr>
              <w:t>29</w:t>
            </w:r>
            <w:r w:rsidR="000D727C" w:rsidRPr="009A19F4">
              <w:rPr>
                <w:rFonts w:ascii="Times New Roman" w:hAnsi="Times New Roman"/>
                <w:sz w:val="24"/>
                <w:szCs w:val="24"/>
              </w:rPr>
              <w:t xml:space="preserve">»  декабря  </w:t>
            </w:r>
            <w:r w:rsidRPr="009A19F4">
              <w:rPr>
                <w:rFonts w:ascii="Times New Roman" w:hAnsi="Times New Roman"/>
                <w:sz w:val="24"/>
                <w:szCs w:val="24"/>
              </w:rPr>
              <w:t>202</w:t>
            </w:r>
            <w:r w:rsidR="00D078BC" w:rsidRPr="009A19F4">
              <w:rPr>
                <w:rFonts w:ascii="Times New Roman" w:hAnsi="Times New Roman"/>
                <w:sz w:val="24"/>
                <w:szCs w:val="24"/>
              </w:rPr>
              <w:t>1</w:t>
            </w:r>
            <w:r w:rsidRPr="009A19F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726FD6" w:rsidRPr="009A19F4" w:rsidTr="00726FD6">
        <w:trPr>
          <w:trHeight w:val="390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  <w:hideMark/>
          </w:tcPr>
          <w:p w:rsidR="00726FD6" w:rsidRPr="009A19F4" w:rsidRDefault="00B438A9" w:rsidP="00CE7DCC">
            <w:pPr>
              <w:tabs>
                <w:tab w:val="left" w:pos="142"/>
              </w:tabs>
              <w:suppressAutoHyphens/>
              <w:rPr>
                <w:rFonts w:eastAsia="Batang"/>
                <w:b/>
                <w:sz w:val="24"/>
                <w:szCs w:val="24"/>
                <w:lang w:eastAsia="ko-KR"/>
              </w:rPr>
            </w:pPr>
            <w:proofErr w:type="gramStart"/>
            <w:r w:rsidRPr="009A19F4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Признан</w:t>
            </w:r>
            <w:proofErr w:type="gramEnd"/>
            <w:r w:rsidRPr="009A19F4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утратившим силу</w:t>
            </w:r>
            <w:r w:rsidR="00726FD6" w:rsidRPr="009A19F4">
              <w:rPr>
                <w:rFonts w:eastAsia="Batang"/>
                <w:b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3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726FD6" w:rsidRPr="009A19F4" w:rsidRDefault="00726FD6" w:rsidP="00CE7DCC">
            <w:pPr>
              <w:pStyle w:val="a3"/>
              <w:jc w:val="both"/>
              <w:rPr>
                <w:sz w:val="24"/>
                <w:szCs w:val="24"/>
              </w:rPr>
            </w:pPr>
            <w:r w:rsidRPr="009A19F4">
              <w:rPr>
                <w:rFonts w:ascii="Times New Roman" w:hAnsi="Times New Roman"/>
                <w:sz w:val="24"/>
                <w:szCs w:val="24"/>
              </w:rPr>
              <w:t>Решение Общего собрания участников ТОО «МФО «</w:t>
            </w:r>
            <w:r w:rsidRPr="009A19F4">
              <w:rPr>
                <w:rFonts w:ascii="Times New Roman" w:hAnsi="Times New Roman"/>
                <w:sz w:val="24"/>
                <w:szCs w:val="24"/>
                <w:lang w:val="en-US"/>
              </w:rPr>
              <w:t>KMF</w:t>
            </w:r>
            <w:r w:rsidRPr="009A19F4">
              <w:rPr>
                <w:rFonts w:ascii="Times New Roman" w:hAnsi="Times New Roman"/>
                <w:sz w:val="24"/>
                <w:szCs w:val="24"/>
              </w:rPr>
              <w:t xml:space="preserve"> (КМФ)»</w:t>
            </w:r>
          </w:p>
        </w:tc>
        <w:tc>
          <w:tcPr>
            <w:tcW w:w="315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726FD6" w:rsidRPr="009A19F4" w:rsidRDefault="00726FD6" w:rsidP="00CE7D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F4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D078BC" w:rsidRPr="009A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9F4">
              <w:rPr>
                <w:rFonts w:ascii="Times New Roman" w:hAnsi="Times New Roman"/>
                <w:sz w:val="24"/>
                <w:szCs w:val="24"/>
              </w:rPr>
              <w:t>№5 от «20» декабря 2019 года.</w:t>
            </w:r>
          </w:p>
          <w:p w:rsidR="00726FD6" w:rsidRPr="009A19F4" w:rsidRDefault="00D078BC" w:rsidP="00D078BC">
            <w:pPr>
              <w:tabs>
                <w:tab w:val="left" w:pos="-108"/>
                <w:tab w:val="left" w:pos="142"/>
                <w:tab w:val="left" w:pos="6975"/>
              </w:tabs>
              <w:suppressAutoHyphens/>
              <w:ind w:left="34" w:hanging="34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A19F4">
              <w:rPr>
                <w:sz w:val="24"/>
                <w:szCs w:val="24"/>
              </w:rPr>
              <w:t>Протокол №5  от «21»  декабря  2020 года.</w:t>
            </w:r>
          </w:p>
        </w:tc>
      </w:tr>
      <w:tr w:rsidR="00726FD6" w:rsidRPr="009A19F4" w:rsidTr="00726FD6">
        <w:trPr>
          <w:trHeight w:val="259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  <w:hideMark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A19F4">
              <w:rPr>
                <w:b/>
                <w:bCs/>
                <w:sz w:val="24"/>
                <w:szCs w:val="24"/>
              </w:rPr>
              <w:t>Доступ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726FD6" w:rsidRPr="009A19F4" w:rsidRDefault="00726FD6" w:rsidP="00D078BC">
            <w:pPr>
              <w:tabs>
                <w:tab w:val="left" w:pos="142"/>
                <w:tab w:val="left" w:pos="567"/>
                <w:tab w:val="left" w:pos="6975"/>
              </w:tabs>
              <w:ind w:left="567" w:hanging="567"/>
              <w:rPr>
                <w:rFonts w:eastAsia="Batang"/>
                <w:sz w:val="24"/>
                <w:szCs w:val="24"/>
                <w:lang w:eastAsia="ko-KR"/>
              </w:rPr>
            </w:pPr>
            <w:r w:rsidRPr="009A19F4">
              <w:rPr>
                <w:bCs/>
                <w:sz w:val="24"/>
                <w:szCs w:val="24"/>
              </w:rPr>
              <w:t>Документ общего доступа</w:t>
            </w:r>
          </w:p>
        </w:tc>
      </w:tr>
      <w:tr w:rsidR="00726FD6" w:rsidRPr="009A19F4" w:rsidTr="00726FD6">
        <w:trPr>
          <w:trHeight w:val="349"/>
        </w:trPr>
        <w:tc>
          <w:tcPr>
            <w:tcW w:w="294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BFBFBF"/>
            <w:hideMark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</w:tabs>
              <w:suppressAutoHyphens/>
              <w:ind w:left="567" w:hanging="567"/>
              <w:rPr>
                <w:b/>
                <w:bCs/>
                <w:sz w:val="24"/>
                <w:szCs w:val="24"/>
              </w:rPr>
            </w:pPr>
            <w:r w:rsidRPr="009A19F4">
              <w:rPr>
                <w:b/>
                <w:bCs/>
                <w:sz w:val="24"/>
                <w:szCs w:val="24"/>
              </w:rPr>
              <w:t>Обязательно к изучению</w:t>
            </w:r>
          </w:p>
        </w:tc>
        <w:tc>
          <w:tcPr>
            <w:tcW w:w="7122" w:type="dxa"/>
            <w:gridSpan w:val="2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726FD6" w:rsidRPr="009A19F4" w:rsidRDefault="00726FD6" w:rsidP="00CE7DCC">
            <w:pPr>
              <w:tabs>
                <w:tab w:val="left" w:pos="142"/>
                <w:tab w:val="left" w:pos="567"/>
                <w:tab w:val="left" w:pos="6975"/>
              </w:tabs>
              <w:ind w:left="567" w:hanging="567"/>
              <w:rPr>
                <w:rFonts w:eastAsia="Batang"/>
                <w:sz w:val="24"/>
                <w:szCs w:val="24"/>
                <w:lang w:eastAsia="ko-KR"/>
              </w:rPr>
            </w:pPr>
            <w:r w:rsidRPr="009A19F4">
              <w:rPr>
                <w:bCs/>
                <w:sz w:val="24"/>
                <w:szCs w:val="24"/>
              </w:rPr>
              <w:t xml:space="preserve">Все работники </w:t>
            </w:r>
            <w:r w:rsidRPr="009A19F4">
              <w:rPr>
                <w:sz w:val="24"/>
                <w:szCs w:val="24"/>
              </w:rPr>
              <w:t xml:space="preserve"> ТОО «МФО «</w:t>
            </w:r>
            <w:r w:rsidRPr="009A19F4">
              <w:rPr>
                <w:sz w:val="24"/>
                <w:szCs w:val="24"/>
                <w:lang w:val="en-US"/>
              </w:rPr>
              <w:t>KMF</w:t>
            </w:r>
            <w:r w:rsidRPr="009A19F4">
              <w:rPr>
                <w:sz w:val="24"/>
                <w:szCs w:val="24"/>
              </w:rPr>
              <w:t xml:space="preserve"> (КМФ)»</w:t>
            </w:r>
          </w:p>
          <w:p w:rsidR="00726FD6" w:rsidRPr="009A19F4" w:rsidRDefault="00726FD6" w:rsidP="00CE7DCC">
            <w:pPr>
              <w:tabs>
                <w:tab w:val="left" w:pos="142"/>
                <w:tab w:val="left" w:pos="567"/>
                <w:tab w:val="left" w:pos="6975"/>
              </w:tabs>
              <w:ind w:left="567" w:hanging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11ACA" w:rsidRPr="009A19F4" w:rsidRDefault="00511ACA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65E9" w:rsidRPr="009A19F4" w:rsidRDefault="00C165E9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65E9" w:rsidRPr="009A19F4" w:rsidRDefault="00C165E9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ACA" w:rsidRPr="009A19F4" w:rsidRDefault="00511ACA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b/>
          <w:sz w:val="24"/>
          <w:szCs w:val="24"/>
        </w:rPr>
        <w:t xml:space="preserve">г. Алматы </w:t>
      </w:r>
    </w:p>
    <w:p w:rsidR="009A19F4" w:rsidRPr="009A19F4" w:rsidRDefault="009A19F4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9A19F4" w:rsidRPr="009A19F4" w:rsidRDefault="009A19F4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9A19F4" w:rsidRPr="009A19F4" w:rsidRDefault="009A19F4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9A19F4" w:rsidRPr="009A19F4" w:rsidRDefault="009A19F4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9A19F4" w:rsidRPr="009A19F4" w:rsidRDefault="009A19F4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9A19F4" w:rsidRPr="009A19F4" w:rsidRDefault="009A19F4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</w:p>
    <w:p w:rsidR="00476C3E" w:rsidRPr="009A19F4" w:rsidRDefault="00476C3E" w:rsidP="00CE7DCC">
      <w:pPr>
        <w:pStyle w:val="a3"/>
        <w:ind w:firstLine="453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56C56" w:rsidRPr="009A19F4" w:rsidRDefault="00356C56" w:rsidP="00CE7D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56C56" w:rsidRPr="009A19F4" w:rsidRDefault="00356C56" w:rsidP="00CE7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4782" w:rsidRPr="009A19F4" w:rsidRDefault="00DC4782" w:rsidP="00CE7D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Toc346883467"/>
      <w:r w:rsidRPr="009A19F4">
        <w:rPr>
          <w:rFonts w:ascii="Times New Roman" w:hAnsi="Times New Roman"/>
          <w:b/>
          <w:spacing w:val="60"/>
          <w:sz w:val="24"/>
          <w:szCs w:val="24"/>
        </w:rPr>
        <w:t>СОДЕРЖАНИЕ</w:t>
      </w:r>
      <w:r w:rsidR="00863F88" w:rsidRPr="009A19F4">
        <w:rPr>
          <w:rFonts w:ascii="Times New Roman" w:hAnsi="Times New Roman"/>
          <w:b/>
          <w:spacing w:val="60"/>
          <w:sz w:val="24"/>
          <w:szCs w:val="24"/>
        </w:rPr>
        <w:t>:</w:t>
      </w:r>
    </w:p>
    <w:p w:rsidR="00DC4782" w:rsidRPr="009A19F4" w:rsidRDefault="00DC4782" w:rsidP="00CE7D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9F4" w:rsidRDefault="0090115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9F4">
        <w:rPr>
          <w:bCs/>
          <w:szCs w:val="24"/>
          <w:lang w:val="en-US"/>
        </w:rPr>
        <w:fldChar w:fldCharType="begin"/>
      </w:r>
      <w:r w:rsidR="00DC4782" w:rsidRPr="009A19F4">
        <w:rPr>
          <w:bCs/>
          <w:szCs w:val="24"/>
          <w:lang w:val="en-US"/>
        </w:rPr>
        <w:instrText xml:space="preserve"> TOC \o "1-1" \h \z \u </w:instrText>
      </w:r>
      <w:r w:rsidRPr="009A19F4">
        <w:rPr>
          <w:bCs/>
          <w:szCs w:val="24"/>
          <w:lang w:val="en-US"/>
        </w:rPr>
        <w:fldChar w:fldCharType="separate"/>
      </w:r>
      <w:hyperlink w:anchor="_Toc91688204" w:history="1">
        <w:r w:rsidR="009A19F4" w:rsidRPr="009436F1">
          <w:rPr>
            <w:rStyle w:val="af2"/>
            <w:noProof/>
          </w:rPr>
          <w:t>1.</w:t>
        </w:r>
        <w:r w:rsidR="009A19F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19F4" w:rsidRPr="009436F1">
          <w:rPr>
            <w:rStyle w:val="af2"/>
            <w:noProof/>
          </w:rPr>
          <w:t>ОБЩИЕ ПОЛОЖЕНИЯ</w:t>
        </w:r>
        <w:r w:rsidR="009A19F4">
          <w:rPr>
            <w:noProof/>
            <w:webHidden/>
          </w:rPr>
          <w:tab/>
        </w:r>
        <w:r w:rsidR="009A19F4">
          <w:rPr>
            <w:noProof/>
            <w:webHidden/>
          </w:rPr>
          <w:fldChar w:fldCharType="begin"/>
        </w:r>
        <w:r w:rsidR="009A19F4">
          <w:rPr>
            <w:noProof/>
            <w:webHidden/>
          </w:rPr>
          <w:instrText xml:space="preserve"> PAGEREF _Toc91688204 \h </w:instrText>
        </w:r>
        <w:r w:rsidR="009A19F4">
          <w:rPr>
            <w:noProof/>
            <w:webHidden/>
          </w:rPr>
        </w:r>
        <w:r w:rsidR="009A19F4">
          <w:rPr>
            <w:noProof/>
            <w:webHidden/>
          </w:rPr>
          <w:fldChar w:fldCharType="separate"/>
        </w:r>
        <w:r w:rsidR="009A19F4">
          <w:rPr>
            <w:noProof/>
            <w:webHidden/>
          </w:rPr>
          <w:t>2</w:t>
        </w:r>
        <w:r w:rsidR="009A19F4"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05" w:history="1">
        <w:r w:rsidRPr="009436F1">
          <w:rPr>
            <w:rStyle w:val="af2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ОБЩИЕ ТРЕБОВАНИЯ ПРИ РАБОТЕ С ЗАЕМЩИКАМИ/ЗАЯВИТЕЛЯМИ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06" w:history="1">
        <w:r w:rsidRPr="009436F1">
          <w:rPr>
            <w:rStyle w:val="af2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ПРЕДЕЛЬНЫЕ СУММЫ И СРОКИ ПРЕДОСТАВЛЕНИЯ МИКРОКРЕДИТОВ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07" w:history="1">
        <w:r w:rsidRPr="009436F1">
          <w:rPr>
            <w:rStyle w:val="af2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ЛИМИТЫ СТАВОК ВОЗНАГРАЖДЕНИЯ ПО ПРЕДОСТАВЛЯЕМЫМ МИКРОКРЕДИТАМ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08" w:history="1">
        <w:r w:rsidRPr="009436F1">
          <w:rPr>
            <w:rStyle w:val="af2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caps/>
            <w:noProof/>
          </w:rPr>
          <w:t>ПОРЯДОК ВЫПЛАТЫ ВОЗНАГРАЖДЕНИЯ ПО ПРЕДОСТАВЛЕННЫМ МИКРОКРЕДИТАМ И МЕТОДЫ ПОГАШЕНИЯ МИКРОКРЕДИТОВ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09" w:history="1">
        <w:r w:rsidRPr="009436F1">
          <w:rPr>
            <w:rStyle w:val="af2"/>
            <w:caps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caps/>
            <w:noProof/>
          </w:rPr>
          <w:t>ТРЕБОВАНИЯ К  зАеМЩИКАМ/СОЗАЕМЩИКАМ/ГАРАНТАМ/ЗАЛОГОДАТЕЛЯМ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0" w:history="1">
        <w:r w:rsidRPr="009436F1">
          <w:rPr>
            <w:rStyle w:val="af2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ТРЕБОВАНИЯ К ПРИНИМАЕМОМУ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1" w:history="1">
        <w:r w:rsidRPr="009436F1">
          <w:rPr>
            <w:rStyle w:val="af2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ПОРЯДОК ПОДАЧИ ЗАЯВЛЕНИЯ НА ПРЕДОСТАВЛЕНИЕ МИКРОКРЕДИТА ЗАЯВИТЕЛЕМ И ПОРЯДОК ЕГО РАССМОТРЕНИЯ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2" w:history="1">
        <w:r w:rsidRPr="009436F1">
          <w:rPr>
            <w:rStyle w:val="af2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ПОРЯДОК ЗАКЛЮЧЕНИЯ ДОГОВОРА О ПРЕДОСТАВЛЕНИИ МИКРОКРЕДИТА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3" w:history="1">
        <w:r w:rsidRPr="009436F1">
          <w:rPr>
            <w:rStyle w:val="af2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ИНЫЕ УСЛОВИЯ ПРЕДОСТАВЛЕНИЯ МИКРОКРЕДИТА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4" w:history="1">
        <w:r w:rsidRPr="009436F1">
          <w:rPr>
            <w:rStyle w:val="af2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ПРАВИЛА РАСЧЕТА ГОДОВОЙ ЭФФЕКТИВНОЙ СТАВКИ ВОЗНАГРАЖДЕНИЯ ПО ПРЕДОСТАВЛЯЕМЫМ МИКРОКРЕДИТАМ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5" w:history="1">
        <w:r w:rsidRPr="009436F1">
          <w:rPr>
            <w:rStyle w:val="af2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ПРЕДОСТАВЛЕНИЕ МИКРОКРЕДИТОВ ЭЛЕКТРОННЫМ СПОСОБОМ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6" w:history="1">
        <w:r w:rsidRPr="009436F1">
          <w:rPr>
            <w:rStyle w:val="af2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ПОРЯДОК РАССМОТРЕНИЯ ОБРАЩЕНИЙ  ЗАЕМЩИКОВ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7" w:history="1">
        <w:r w:rsidRPr="009436F1">
          <w:rPr>
            <w:rStyle w:val="af2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 xml:space="preserve">ПРАВА И ОБЯЗАННОСТИ </w:t>
        </w:r>
        <w:r w:rsidRPr="009436F1">
          <w:rPr>
            <w:rStyle w:val="af2"/>
            <w:noProof/>
            <w:lang w:val="en-US"/>
          </w:rPr>
          <w:t>KMF</w:t>
        </w:r>
        <w:r w:rsidRPr="009436F1">
          <w:rPr>
            <w:rStyle w:val="af2"/>
            <w:noProof/>
          </w:rPr>
          <w:t xml:space="preserve"> И ЕГО ЗАЯВИТЕЛЕЙ/ЗАЕМЩИКОВ, ИХ ВЗАИМНАЯ 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A19F4" w:rsidRDefault="009A19F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88218" w:history="1">
        <w:r w:rsidRPr="009436F1">
          <w:rPr>
            <w:rStyle w:val="af2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436F1">
          <w:rPr>
            <w:rStyle w:val="af2"/>
            <w:noProof/>
          </w:rPr>
          <w:t>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_Toc91688218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B495F" w:rsidRPr="009A19F4" w:rsidRDefault="00901153" w:rsidP="00CE7DCC">
      <w:pPr>
        <w:pStyle w:val="a3"/>
        <w:tabs>
          <w:tab w:val="left" w:pos="426"/>
          <w:tab w:val="left" w:pos="9356"/>
        </w:tabs>
        <w:spacing w:after="120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</w:p>
    <w:p w:rsidR="00DC4782" w:rsidRPr="009A19F4" w:rsidRDefault="00DC4782" w:rsidP="00CE7DCC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:rsidR="00FA3C50" w:rsidRPr="009A19F4" w:rsidRDefault="00C40800" w:rsidP="00CE7DCC">
      <w:pPr>
        <w:pStyle w:val="a3"/>
        <w:numPr>
          <w:ilvl w:val="0"/>
          <w:numId w:val="31"/>
        </w:numPr>
        <w:outlineLvl w:val="0"/>
        <w:rPr>
          <w:rFonts w:ascii="Times New Roman" w:hAnsi="Times New Roman"/>
          <w:sz w:val="24"/>
        </w:rPr>
      </w:pPr>
      <w:bookmarkStart w:id="1" w:name="_Toc28351707"/>
      <w:bookmarkStart w:id="2" w:name="_Toc91688204"/>
      <w:r w:rsidRPr="009A19F4">
        <w:rPr>
          <w:rFonts w:ascii="Times New Roman" w:hAnsi="Times New Roman"/>
          <w:sz w:val="24"/>
        </w:rPr>
        <w:lastRenderedPageBreak/>
        <w:t>ОБЩИЕ ПОЛОЖЕНИЯ</w:t>
      </w:r>
      <w:bookmarkEnd w:id="0"/>
      <w:bookmarkEnd w:id="1"/>
      <w:bookmarkEnd w:id="2"/>
    </w:p>
    <w:p w:rsidR="00BB495F" w:rsidRPr="009A19F4" w:rsidRDefault="00BB495F" w:rsidP="00CE7DCC">
      <w:pPr>
        <w:pStyle w:val="a3"/>
        <w:ind w:left="432"/>
        <w:jc w:val="both"/>
        <w:rPr>
          <w:rFonts w:ascii="Times New Roman" w:hAnsi="Times New Roman"/>
          <w:sz w:val="24"/>
          <w:szCs w:val="24"/>
        </w:rPr>
      </w:pPr>
    </w:p>
    <w:p w:rsidR="00FA3C50" w:rsidRPr="009A19F4" w:rsidRDefault="00FA3C50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Настоящие </w:t>
      </w:r>
      <w:r w:rsidR="00917D06" w:rsidRPr="009A19F4">
        <w:rPr>
          <w:rFonts w:ascii="Times New Roman" w:hAnsi="Times New Roman"/>
          <w:sz w:val="24"/>
          <w:szCs w:val="24"/>
        </w:rPr>
        <w:t>«</w:t>
      </w:r>
      <w:r w:rsidRPr="009A19F4">
        <w:rPr>
          <w:rFonts w:ascii="Times New Roman" w:hAnsi="Times New Roman"/>
          <w:sz w:val="24"/>
          <w:szCs w:val="24"/>
        </w:rPr>
        <w:t xml:space="preserve">Правила предоставления микрокредитов </w:t>
      </w:r>
      <w:r w:rsidR="0023403D" w:rsidRPr="009A19F4">
        <w:rPr>
          <w:rFonts w:ascii="Times New Roman" w:hAnsi="Times New Roman"/>
          <w:sz w:val="24"/>
          <w:szCs w:val="24"/>
        </w:rPr>
        <w:t xml:space="preserve">товарищества с ограниченной ответственностью </w:t>
      </w:r>
      <w:r w:rsidR="00CC233A" w:rsidRPr="009A19F4">
        <w:rPr>
          <w:rFonts w:ascii="Times New Roman" w:hAnsi="Times New Roman"/>
          <w:sz w:val="24"/>
          <w:szCs w:val="24"/>
        </w:rPr>
        <w:t xml:space="preserve"> «</w:t>
      </w:r>
      <w:r w:rsidR="005D79A1" w:rsidRPr="009A19F4">
        <w:rPr>
          <w:rFonts w:ascii="Times New Roman" w:hAnsi="Times New Roman"/>
          <w:sz w:val="24"/>
          <w:szCs w:val="24"/>
        </w:rPr>
        <w:t>Микрофинансовая ор</w:t>
      </w:r>
      <w:r w:rsidR="00CC233A" w:rsidRPr="009A19F4">
        <w:rPr>
          <w:rFonts w:ascii="Times New Roman" w:hAnsi="Times New Roman"/>
          <w:sz w:val="24"/>
          <w:szCs w:val="24"/>
        </w:rPr>
        <w:t>ганизация «</w:t>
      </w:r>
      <w:r w:rsidR="005D79A1" w:rsidRPr="009A19F4">
        <w:rPr>
          <w:rFonts w:ascii="Times New Roman" w:hAnsi="Times New Roman"/>
          <w:sz w:val="24"/>
          <w:szCs w:val="24"/>
        </w:rPr>
        <w:t>KMF (КМФ)</w:t>
      </w:r>
      <w:r w:rsidR="00CC233A" w:rsidRPr="009A19F4">
        <w:rPr>
          <w:rFonts w:ascii="Times New Roman" w:hAnsi="Times New Roman"/>
          <w:sz w:val="24"/>
          <w:szCs w:val="24"/>
        </w:rPr>
        <w:t>»</w:t>
      </w:r>
      <w:r w:rsidRPr="009A19F4">
        <w:rPr>
          <w:rFonts w:ascii="Times New Roman" w:hAnsi="Times New Roman"/>
          <w:sz w:val="24"/>
          <w:szCs w:val="24"/>
        </w:rPr>
        <w:t xml:space="preserve"> (далее – KMF</w:t>
      </w:r>
      <w:r w:rsidR="00917D06" w:rsidRPr="009A19F4">
        <w:rPr>
          <w:rFonts w:ascii="Times New Roman" w:hAnsi="Times New Roman"/>
          <w:sz w:val="24"/>
          <w:szCs w:val="24"/>
        </w:rPr>
        <w:t>, Правила</w:t>
      </w:r>
      <w:r w:rsidRPr="009A19F4">
        <w:rPr>
          <w:rFonts w:ascii="Times New Roman" w:hAnsi="Times New Roman"/>
          <w:sz w:val="24"/>
          <w:szCs w:val="24"/>
        </w:rPr>
        <w:t>) разработаны в соответствии с требованиями действующего законодательства Республики Казахстан.</w:t>
      </w:r>
    </w:p>
    <w:p w:rsidR="00206E90" w:rsidRPr="009A19F4" w:rsidRDefault="00917D0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Настоящие П</w:t>
      </w:r>
      <w:r w:rsidR="00FA3C50" w:rsidRPr="009A19F4">
        <w:rPr>
          <w:rFonts w:ascii="Times New Roman" w:hAnsi="Times New Roman"/>
          <w:sz w:val="24"/>
          <w:szCs w:val="24"/>
        </w:rPr>
        <w:t>равила определяют порядок, условия, основные принципы предоставления микрокредитов  KMF.</w:t>
      </w:r>
    </w:p>
    <w:p w:rsidR="00425BC8" w:rsidRPr="009A19F4" w:rsidRDefault="00425BC8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Копия </w:t>
      </w:r>
      <w:r w:rsidR="00B54ED9" w:rsidRPr="009A19F4">
        <w:rPr>
          <w:rFonts w:ascii="Times New Roman" w:hAnsi="Times New Roman"/>
          <w:sz w:val="24"/>
          <w:szCs w:val="24"/>
        </w:rPr>
        <w:t>П</w:t>
      </w:r>
      <w:r w:rsidRPr="009A19F4">
        <w:rPr>
          <w:rFonts w:ascii="Times New Roman" w:hAnsi="Times New Roman"/>
          <w:sz w:val="24"/>
          <w:szCs w:val="24"/>
        </w:rPr>
        <w:t xml:space="preserve">равил размещается на месте, доступном для обозрения и ознакомления </w:t>
      </w:r>
      <w:r w:rsidR="00B54ED9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аемщиком (</w:t>
      </w:r>
      <w:r w:rsidR="00B54ED9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аявителем) KMF</w:t>
      </w:r>
      <w:r w:rsidR="005B31CC" w:rsidRPr="009A19F4">
        <w:rPr>
          <w:rFonts w:ascii="Times New Roman" w:hAnsi="Times New Roman"/>
          <w:sz w:val="24"/>
          <w:szCs w:val="24"/>
        </w:rPr>
        <w:t xml:space="preserve"> в операционных залах в точках продаж</w:t>
      </w:r>
      <w:r w:rsidRPr="009A19F4">
        <w:rPr>
          <w:rFonts w:ascii="Times New Roman" w:hAnsi="Times New Roman"/>
          <w:sz w:val="24"/>
          <w:szCs w:val="24"/>
        </w:rPr>
        <w:t xml:space="preserve">, в том числе </w:t>
      </w:r>
      <w:r w:rsidR="006C16E3" w:rsidRPr="009A19F4">
        <w:rPr>
          <w:rFonts w:ascii="Times New Roman" w:hAnsi="Times New Roman"/>
          <w:sz w:val="24"/>
          <w:szCs w:val="24"/>
        </w:rPr>
        <w:t xml:space="preserve">на </w:t>
      </w:r>
      <w:r w:rsidR="00D12DDF" w:rsidRPr="009A1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DDF" w:rsidRPr="009A19F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D12DDF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KMF</w:t>
      </w:r>
      <w:r w:rsidR="00D12DDF" w:rsidRPr="009A19F4">
        <w:rPr>
          <w:rFonts w:ascii="Times New Roman" w:hAnsi="Times New Roman"/>
          <w:sz w:val="24"/>
          <w:szCs w:val="24"/>
        </w:rPr>
        <w:t>: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A19F4">
          <w:rPr>
            <w:rFonts w:ascii="Times New Roman" w:hAnsi="Times New Roman"/>
            <w:sz w:val="24"/>
            <w:szCs w:val="24"/>
          </w:rPr>
          <w:t>www.kmf.kz</w:t>
        </w:r>
      </w:hyperlink>
      <w:r w:rsidRPr="009A19F4">
        <w:rPr>
          <w:rFonts w:ascii="Times New Roman" w:hAnsi="Times New Roman"/>
          <w:sz w:val="24"/>
          <w:szCs w:val="24"/>
        </w:rPr>
        <w:t>.</w:t>
      </w:r>
    </w:p>
    <w:p w:rsidR="005F646C" w:rsidRPr="009A19F4" w:rsidRDefault="009846CA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проводит операции по </w:t>
      </w:r>
      <w:r w:rsidR="000C2AFE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>кредитованию физических и юридических лиц, в том числе субъектов малого и среднего предпринимательства в соответствии с нормативно</w:t>
      </w:r>
      <w:r w:rsidR="000E31FF" w:rsidRPr="009A19F4">
        <w:rPr>
          <w:rFonts w:ascii="Times New Roman" w:hAnsi="Times New Roman"/>
          <w:sz w:val="24"/>
          <w:szCs w:val="24"/>
        </w:rPr>
        <w:t>-</w:t>
      </w:r>
      <w:r w:rsidRPr="009A19F4">
        <w:rPr>
          <w:rFonts w:ascii="Times New Roman" w:hAnsi="Times New Roman"/>
          <w:sz w:val="24"/>
          <w:szCs w:val="24"/>
        </w:rPr>
        <w:t xml:space="preserve">правовыми актами Республики Казахстан, настоящими Правилами, </w:t>
      </w:r>
      <w:r w:rsidR="00D126BD" w:rsidRPr="009A19F4">
        <w:rPr>
          <w:rFonts w:ascii="Times New Roman" w:hAnsi="Times New Roman"/>
          <w:sz w:val="24"/>
          <w:szCs w:val="24"/>
        </w:rPr>
        <w:t xml:space="preserve">«Руководством по предоставлению микрокредитов ТОО «МФО </w:t>
      </w:r>
      <w:r w:rsidR="000E31FF" w:rsidRPr="009A19F4">
        <w:rPr>
          <w:rFonts w:ascii="Times New Roman" w:hAnsi="Times New Roman"/>
          <w:sz w:val="24"/>
          <w:szCs w:val="24"/>
        </w:rPr>
        <w:t>«</w:t>
      </w:r>
      <w:r w:rsidR="00D126BD" w:rsidRPr="009A19F4">
        <w:rPr>
          <w:rFonts w:ascii="Times New Roman" w:hAnsi="Times New Roman"/>
          <w:sz w:val="24"/>
          <w:szCs w:val="24"/>
        </w:rPr>
        <w:t>KMF</w:t>
      </w:r>
      <w:r w:rsidR="000E31FF" w:rsidRPr="009A19F4">
        <w:rPr>
          <w:rFonts w:ascii="Times New Roman" w:hAnsi="Times New Roman"/>
          <w:sz w:val="24"/>
          <w:szCs w:val="24"/>
        </w:rPr>
        <w:t xml:space="preserve"> (КМФ</w:t>
      </w:r>
      <w:r w:rsidR="00D126BD" w:rsidRPr="009A19F4">
        <w:rPr>
          <w:rFonts w:ascii="Times New Roman" w:hAnsi="Times New Roman"/>
          <w:sz w:val="24"/>
          <w:szCs w:val="24"/>
        </w:rPr>
        <w:t xml:space="preserve">)» </w:t>
      </w:r>
      <w:r w:rsidRPr="009A19F4">
        <w:rPr>
          <w:rFonts w:ascii="Times New Roman" w:hAnsi="Times New Roman"/>
          <w:sz w:val="24"/>
          <w:szCs w:val="24"/>
        </w:rPr>
        <w:t xml:space="preserve">и иными </w:t>
      </w:r>
      <w:r w:rsidR="00D126BD" w:rsidRPr="009A19F4">
        <w:rPr>
          <w:rFonts w:ascii="Times New Roman" w:hAnsi="Times New Roman"/>
          <w:sz w:val="24"/>
          <w:szCs w:val="24"/>
        </w:rPr>
        <w:t>внутренними</w:t>
      </w:r>
      <w:r w:rsidRPr="009A19F4">
        <w:rPr>
          <w:rFonts w:ascii="Times New Roman" w:hAnsi="Times New Roman"/>
          <w:sz w:val="24"/>
          <w:szCs w:val="24"/>
        </w:rPr>
        <w:t xml:space="preserve"> нормативными документами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, регламентирующими </w:t>
      </w:r>
      <w:r w:rsidR="00D126BD" w:rsidRPr="009A19F4">
        <w:rPr>
          <w:rFonts w:ascii="Times New Roman" w:hAnsi="Times New Roman"/>
          <w:sz w:val="24"/>
          <w:szCs w:val="24"/>
        </w:rPr>
        <w:t>процесс</w:t>
      </w:r>
      <w:r w:rsidRPr="009A19F4">
        <w:rPr>
          <w:rFonts w:ascii="Times New Roman" w:hAnsi="Times New Roman"/>
          <w:sz w:val="24"/>
          <w:szCs w:val="24"/>
        </w:rPr>
        <w:t xml:space="preserve"> выдачи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>кредитов и другие обязательные условия обслуживания</w:t>
      </w:r>
      <w:r w:rsidR="005F646C" w:rsidRPr="009A19F4">
        <w:rPr>
          <w:rFonts w:ascii="Times New Roman" w:hAnsi="Times New Roman"/>
          <w:sz w:val="24"/>
          <w:szCs w:val="24"/>
        </w:rPr>
        <w:t>.</w:t>
      </w:r>
    </w:p>
    <w:p w:rsidR="009846CA" w:rsidRPr="009A19F4" w:rsidRDefault="009846CA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Выдача </w:t>
      </w:r>
      <w:r w:rsidR="000C2AFE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 xml:space="preserve">кредитов осуществляется на </w:t>
      </w:r>
      <w:r w:rsidR="00927D91" w:rsidRPr="009A19F4">
        <w:rPr>
          <w:rFonts w:ascii="Times New Roman" w:hAnsi="Times New Roman"/>
          <w:sz w:val="24"/>
          <w:szCs w:val="24"/>
        </w:rPr>
        <w:t>основании своевременной, подлежащей погашению и процентной услуги</w:t>
      </w:r>
      <w:r w:rsidR="000E31FF" w:rsidRPr="009A19F4">
        <w:rPr>
          <w:rFonts w:ascii="Times New Roman" w:hAnsi="Times New Roman"/>
          <w:sz w:val="24"/>
          <w:szCs w:val="24"/>
        </w:rPr>
        <w:t>, с обеспечением либо без обеспечения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9846CA" w:rsidRPr="009A19F4" w:rsidRDefault="00C362C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KMF</w:t>
      </w:r>
      <w:r w:rsidR="009846CA" w:rsidRPr="009A19F4">
        <w:rPr>
          <w:rFonts w:ascii="Times New Roman" w:hAnsi="Times New Roman"/>
          <w:sz w:val="24"/>
          <w:szCs w:val="24"/>
        </w:rPr>
        <w:t xml:space="preserve"> осуществляет выдачу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="009846CA" w:rsidRPr="009A19F4">
        <w:rPr>
          <w:rFonts w:ascii="Times New Roman" w:hAnsi="Times New Roman"/>
          <w:sz w:val="24"/>
          <w:szCs w:val="24"/>
        </w:rPr>
        <w:t>кредитов в рамках собственных –</w:t>
      </w:r>
      <w:r w:rsidR="00D126BD" w:rsidRPr="009A19F4">
        <w:rPr>
          <w:rFonts w:ascii="Times New Roman" w:hAnsi="Times New Roman"/>
          <w:sz w:val="24"/>
          <w:szCs w:val="24"/>
        </w:rPr>
        <w:t xml:space="preserve"> </w:t>
      </w:r>
      <w:r w:rsidR="009846CA" w:rsidRPr="009A19F4">
        <w:rPr>
          <w:rFonts w:ascii="Times New Roman" w:hAnsi="Times New Roman"/>
          <w:sz w:val="24"/>
          <w:szCs w:val="24"/>
        </w:rPr>
        <w:t xml:space="preserve">общих и специальных программ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="009846CA" w:rsidRPr="009A19F4">
        <w:rPr>
          <w:rFonts w:ascii="Times New Roman" w:hAnsi="Times New Roman"/>
          <w:sz w:val="24"/>
          <w:szCs w:val="24"/>
        </w:rPr>
        <w:t xml:space="preserve">кредитования, а также соответствующих государственных и иных внешних программ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="009846CA" w:rsidRPr="009A19F4">
        <w:rPr>
          <w:rFonts w:ascii="Times New Roman" w:hAnsi="Times New Roman"/>
          <w:sz w:val="24"/>
          <w:szCs w:val="24"/>
        </w:rPr>
        <w:t xml:space="preserve">кредитования, в реализации которых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="005F646C" w:rsidRPr="009A19F4">
        <w:rPr>
          <w:rFonts w:ascii="Times New Roman" w:hAnsi="Times New Roman"/>
          <w:sz w:val="24"/>
          <w:szCs w:val="24"/>
        </w:rPr>
        <w:t xml:space="preserve"> </w:t>
      </w:r>
      <w:r w:rsidR="009846CA" w:rsidRPr="009A19F4">
        <w:rPr>
          <w:rFonts w:ascii="Times New Roman" w:hAnsi="Times New Roman"/>
          <w:sz w:val="24"/>
          <w:szCs w:val="24"/>
        </w:rPr>
        <w:t>принимает участие.</w:t>
      </w:r>
    </w:p>
    <w:p w:rsidR="00C362C6" w:rsidRPr="009A19F4" w:rsidRDefault="00C362C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В рамках обслуживания </w:t>
      </w:r>
      <w:r w:rsidR="00327294" w:rsidRPr="009A19F4">
        <w:rPr>
          <w:rFonts w:ascii="Times New Roman" w:hAnsi="Times New Roman"/>
          <w:sz w:val="24"/>
          <w:szCs w:val="24"/>
        </w:rPr>
        <w:t xml:space="preserve">Заявителей и/или </w:t>
      </w:r>
      <w:r w:rsidR="008E42A4" w:rsidRPr="009A19F4">
        <w:rPr>
          <w:rFonts w:ascii="Times New Roman" w:hAnsi="Times New Roman"/>
          <w:sz w:val="24"/>
          <w:szCs w:val="24"/>
        </w:rPr>
        <w:t xml:space="preserve">Заемщиков </w:t>
      </w:r>
      <w:r w:rsidRPr="009A19F4">
        <w:rPr>
          <w:rFonts w:ascii="Times New Roman" w:hAnsi="Times New Roman"/>
          <w:sz w:val="24"/>
          <w:szCs w:val="24"/>
        </w:rPr>
        <w:t xml:space="preserve">KMF предлагает широкий </w:t>
      </w:r>
      <w:r w:rsidR="005F646C" w:rsidRPr="009A19F4">
        <w:rPr>
          <w:rFonts w:ascii="Times New Roman" w:hAnsi="Times New Roman"/>
          <w:sz w:val="24"/>
          <w:szCs w:val="24"/>
        </w:rPr>
        <w:t>спектр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88188B" w:rsidRPr="009A19F4">
        <w:rPr>
          <w:rFonts w:ascii="Times New Roman" w:hAnsi="Times New Roman"/>
          <w:sz w:val="24"/>
          <w:szCs w:val="24"/>
        </w:rPr>
        <w:t xml:space="preserve">финансовых </w:t>
      </w:r>
      <w:r w:rsidRPr="009A19F4">
        <w:rPr>
          <w:rFonts w:ascii="Times New Roman" w:hAnsi="Times New Roman"/>
          <w:sz w:val="24"/>
          <w:szCs w:val="24"/>
        </w:rPr>
        <w:t xml:space="preserve">продуктов для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 xml:space="preserve">кредитования физических лиц, </w:t>
      </w:r>
      <w:r w:rsidR="005F646C" w:rsidRPr="009A19F4">
        <w:rPr>
          <w:rFonts w:ascii="Times New Roman" w:hAnsi="Times New Roman"/>
          <w:sz w:val="24"/>
          <w:szCs w:val="24"/>
        </w:rPr>
        <w:t xml:space="preserve">юридических лиц, </w:t>
      </w:r>
      <w:r w:rsidR="000E31FF" w:rsidRPr="009A19F4">
        <w:rPr>
          <w:rFonts w:ascii="Times New Roman" w:hAnsi="Times New Roman"/>
          <w:sz w:val="24"/>
          <w:szCs w:val="24"/>
        </w:rPr>
        <w:t xml:space="preserve">включая </w:t>
      </w:r>
      <w:r w:rsidRPr="009A19F4">
        <w:rPr>
          <w:rFonts w:ascii="Times New Roman" w:hAnsi="Times New Roman"/>
          <w:sz w:val="24"/>
          <w:szCs w:val="24"/>
        </w:rPr>
        <w:t>субъектов малого и среднего предпринимательства.</w:t>
      </w:r>
    </w:p>
    <w:p w:rsidR="00C362C6" w:rsidRPr="009A19F4" w:rsidRDefault="00C362C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предоставляет индивидуальные или групповые (под солидарную ответственность членов группы) </w:t>
      </w:r>
      <w:r w:rsidR="0088188B" w:rsidRPr="009A19F4">
        <w:rPr>
          <w:rFonts w:ascii="Times New Roman" w:hAnsi="Times New Roman"/>
          <w:sz w:val="24"/>
          <w:szCs w:val="24"/>
        </w:rPr>
        <w:t xml:space="preserve">финансовые </w:t>
      </w:r>
      <w:r w:rsidRPr="009A19F4">
        <w:rPr>
          <w:rFonts w:ascii="Times New Roman" w:hAnsi="Times New Roman"/>
          <w:sz w:val="24"/>
          <w:szCs w:val="24"/>
        </w:rPr>
        <w:t xml:space="preserve">продукты.  </w:t>
      </w:r>
    </w:p>
    <w:p w:rsidR="00FA3C50" w:rsidRPr="009A19F4" w:rsidRDefault="005F646C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9F4">
        <w:rPr>
          <w:rFonts w:ascii="Times New Roman" w:hAnsi="Times New Roman"/>
          <w:sz w:val="24"/>
          <w:szCs w:val="24"/>
        </w:rPr>
        <w:t xml:space="preserve">Выдача микрокредитов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и  возврат</w:t>
      </w:r>
      <w:r w:rsidR="00AA11AD" w:rsidRPr="009A19F4">
        <w:rPr>
          <w:rFonts w:ascii="Times New Roman" w:hAnsi="Times New Roman"/>
          <w:sz w:val="24"/>
          <w:szCs w:val="24"/>
        </w:rPr>
        <w:t xml:space="preserve"> производ</w:t>
      </w:r>
      <w:r w:rsidR="00786C21" w:rsidRPr="009A19F4">
        <w:rPr>
          <w:rFonts w:ascii="Times New Roman" w:hAnsi="Times New Roman"/>
          <w:sz w:val="24"/>
          <w:szCs w:val="24"/>
        </w:rPr>
        <w:t>и</w:t>
      </w:r>
      <w:r w:rsidR="00AA11AD" w:rsidRPr="009A19F4">
        <w:rPr>
          <w:rFonts w:ascii="Times New Roman" w:hAnsi="Times New Roman"/>
          <w:sz w:val="24"/>
          <w:szCs w:val="24"/>
        </w:rPr>
        <w:t xml:space="preserve">тся в национальной валюте Республики Казахстан, в соответствии с графиком погашения микрокредита, являющимся неотъемлемой частью </w:t>
      </w:r>
      <w:r w:rsidR="008E42A4" w:rsidRPr="009A19F4">
        <w:rPr>
          <w:rFonts w:ascii="Times New Roman" w:hAnsi="Times New Roman"/>
          <w:sz w:val="24"/>
          <w:szCs w:val="24"/>
        </w:rPr>
        <w:t>Д</w:t>
      </w:r>
      <w:r w:rsidR="00AA11AD" w:rsidRPr="009A19F4">
        <w:rPr>
          <w:rFonts w:ascii="Times New Roman" w:hAnsi="Times New Roman"/>
          <w:sz w:val="24"/>
          <w:szCs w:val="24"/>
        </w:rPr>
        <w:t>оговора о предоставлении микрокредита</w:t>
      </w:r>
      <w:r w:rsidR="00FC00DE" w:rsidRPr="009A19F4">
        <w:rPr>
          <w:rFonts w:ascii="Times New Roman" w:hAnsi="Times New Roman"/>
          <w:sz w:val="24"/>
          <w:szCs w:val="24"/>
          <w:lang w:val="kk-KZ"/>
        </w:rPr>
        <w:t xml:space="preserve"> (как он определён в соответствии с п. </w:t>
      </w:r>
      <w:r w:rsidR="00F92BCC" w:rsidRPr="009A19F4">
        <w:rPr>
          <w:rFonts w:ascii="Times New Roman" w:hAnsi="Times New Roman"/>
          <w:sz w:val="24"/>
          <w:szCs w:val="24"/>
          <w:lang w:val="kk-KZ"/>
        </w:rPr>
        <w:t>41 настоящих Правил)</w:t>
      </w:r>
      <w:r w:rsidRPr="009A19F4">
        <w:rPr>
          <w:rFonts w:ascii="Times New Roman" w:hAnsi="Times New Roman"/>
          <w:sz w:val="24"/>
          <w:szCs w:val="24"/>
        </w:rPr>
        <w:t>, в размере и порядке, определенных Законом Республики Казахстан от 26 ноября 2012 г. «О микрофинансов</w:t>
      </w:r>
      <w:r w:rsidR="00213479" w:rsidRPr="009A19F4">
        <w:rPr>
          <w:rFonts w:ascii="Times New Roman" w:hAnsi="Times New Roman"/>
          <w:sz w:val="24"/>
          <w:szCs w:val="24"/>
        </w:rPr>
        <w:t>ой</w:t>
      </w:r>
      <w:r w:rsidR="00B50A07" w:rsidRPr="009A19F4">
        <w:rPr>
          <w:rFonts w:ascii="Times New Roman" w:hAnsi="Times New Roman"/>
          <w:sz w:val="24"/>
          <w:szCs w:val="24"/>
        </w:rPr>
        <w:t xml:space="preserve"> </w:t>
      </w:r>
      <w:r w:rsidR="00213479" w:rsidRPr="009A19F4">
        <w:rPr>
          <w:rFonts w:ascii="Times New Roman" w:hAnsi="Times New Roman"/>
          <w:sz w:val="24"/>
          <w:szCs w:val="24"/>
        </w:rPr>
        <w:t>деятельности</w:t>
      </w:r>
      <w:r w:rsidRPr="009A19F4">
        <w:rPr>
          <w:rFonts w:ascii="Times New Roman" w:hAnsi="Times New Roman"/>
          <w:sz w:val="24"/>
          <w:szCs w:val="24"/>
        </w:rPr>
        <w:t>»</w:t>
      </w:r>
      <w:r w:rsidR="006E218B" w:rsidRPr="009A19F4">
        <w:rPr>
          <w:rFonts w:ascii="Times New Roman" w:hAnsi="Times New Roman"/>
          <w:sz w:val="24"/>
          <w:szCs w:val="24"/>
          <w:lang w:val="kk-KZ"/>
        </w:rPr>
        <w:t xml:space="preserve"> (далее</w:t>
      </w:r>
      <w:r w:rsidR="00D038F9" w:rsidRPr="009A19F4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6E218B" w:rsidRPr="009A19F4">
        <w:rPr>
          <w:rFonts w:ascii="Times New Roman" w:hAnsi="Times New Roman"/>
          <w:sz w:val="24"/>
          <w:szCs w:val="24"/>
          <w:lang w:val="kk-KZ"/>
        </w:rPr>
        <w:t>Закон)</w:t>
      </w:r>
      <w:r w:rsidRPr="009A19F4">
        <w:rPr>
          <w:rFonts w:ascii="Times New Roman" w:hAnsi="Times New Roman"/>
          <w:sz w:val="24"/>
          <w:szCs w:val="24"/>
        </w:rPr>
        <w:t>.</w:t>
      </w:r>
      <w:r w:rsidR="00A50C64" w:rsidRPr="009A19F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372983" w:rsidRPr="009A19F4" w:rsidRDefault="00156D9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С письменного</w:t>
      </w:r>
      <w:r w:rsidR="0004772F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согласия </w:t>
      </w:r>
      <w:r w:rsidR="00327294" w:rsidRPr="009A19F4">
        <w:rPr>
          <w:rFonts w:ascii="Times New Roman" w:hAnsi="Times New Roman"/>
          <w:sz w:val="24"/>
          <w:szCs w:val="24"/>
        </w:rPr>
        <w:t xml:space="preserve">Заявителя и/или Заемщика </w:t>
      </w:r>
      <w:r w:rsidR="00372983" w:rsidRPr="009A19F4">
        <w:rPr>
          <w:rFonts w:ascii="Times New Roman" w:hAnsi="Times New Roman"/>
          <w:sz w:val="24"/>
          <w:szCs w:val="24"/>
        </w:rPr>
        <w:t>KMF имеет право предоставлять и запр</w:t>
      </w:r>
      <w:r w:rsidR="008107E3" w:rsidRPr="009A19F4">
        <w:rPr>
          <w:rFonts w:ascii="Times New Roman" w:hAnsi="Times New Roman"/>
          <w:sz w:val="24"/>
          <w:szCs w:val="24"/>
        </w:rPr>
        <w:t xml:space="preserve">ашивать информацию о </w:t>
      </w:r>
      <w:r w:rsidR="00327294" w:rsidRPr="009A19F4">
        <w:rPr>
          <w:rFonts w:ascii="Times New Roman" w:hAnsi="Times New Roman"/>
          <w:sz w:val="24"/>
          <w:szCs w:val="24"/>
        </w:rPr>
        <w:t xml:space="preserve">Заявителе и/или Заемщике </w:t>
      </w:r>
      <w:r w:rsidR="008107E3" w:rsidRPr="009A19F4">
        <w:rPr>
          <w:rFonts w:ascii="Times New Roman" w:hAnsi="Times New Roman"/>
          <w:sz w:val="24"/>
          <w:szCs w:val="24"/>
        </w:rPr>
        <w:t xml:space="preserve">в </w:t>
      </w:r>
      <w:r w:rsidR="00C7424A" w:rsidRPr="009A19F4">
        <w:rPr>
          <w:rFonts w:ascii="Times New Roman" w:hAnsi="Times New Roman"/>
          <w:sz w:val="24"/>
          <w:szCs w:val="24"/>
        </w:rPr>
        <w:t>ТОО «Первое кредитное бюро»</w:t>
      </w:r>
      <w:r w:rsidR="00372983" w:rsidRPr="009A19F4">
        <w:rPr>
          <w:rFonts w:ascii="Times New Roman" w:hAnsi="Times New Roman"/>
          <w:sz w:val="24"/>
          <w:szCs w:val="24"/>
        </w:rPr>
        <w:t xml:space="preserve">, </w:t>
      </w:r>
      <w:r w:rsidR="0084758A" w:rsidRPr="009A19F4">
        <w:rPr>
          <w:rFonts w:ascii="Times New Roman" w:hAnsi="Times New Roman"/>
          <w:sz w:val="24"/>
          <w:szCs w:val="24"/>
        </w:rPr>
        <w:t>АО «Центр развития трудовых ресурсов», АО «Государственное кредитное бюро»</w:t>
      </w:r>
      <w:r w:rsidR="00DC12DA" w:rsidRPr="009A19F4">
        <w:rPr>
          <w:rFonts w:ascii="Times New Roman" w:hAnsi="Times New Roman"/>
          <w:sz w:val="24"/>
          <w:szCs w:val="24"/>
        </w:rPr>
        <w:t xml:space="preserve"> и ины</w:t>
      </w:r>
      <w:r w:rsidR="000E31FF" w:rsidRPr="009A19F4">
        <w:rPr>
          <w:rFonts w:ascii="Times New Roman" w:hAnsi="Times New Roman"/>
          <w:sz w:val="24"/>
          <w:szCs w:val="24"/>
        </w:rPr>
        <w:t>х</w:t>
      </w:r>
      <w:r w:rsidR="00DC12DA" w:rsidRPr="009A19F4">
        <w:rPr>
          <w:rFonts w:ascii="Times New Roman" w:hAnsi="Times New Roman"/>
          <w:sz w:val="24"/>
          <w:szCs w:val="24"/>
        </w:rPr>
        <w:t xml:space="preserve"> </w:t>
      </w:r>
      <w:r w:rsidR="00930114" w:rsidRPr="009A19F4">
        <w:rPr>
          <w:rFonts w:ascii="Times New Roman" w:hAnsi="Times New Roman"/>
          <w:sz w:val="24"/>
          <w:szCs w:val="24"/>
        </w:rPr>
        <w:t>уполномоченны</w:t>
      </w:r>
      <w:r w:rsidR="000E31FF" w:rsidRPr="009A19F4">
        <w:rPr>
          <w:rFonts w:ascii="Times New Roman" w:hAnsi="Times New Roman"/>
          <w:sz w:val="24"/>
          <w:szCs w:val="24"/>
        </w:rPr>
        <w:t>х</w:t>
      </w:r>
      <w:r w:rsidR="00930114" w:rsidRPr="009A19F4">
        <w:rPr>
          <w:rFonts w:ascii="Times New Roman" w:hAnsi="Times New Roman"/>
          <w:sz w:val="24"/>
          <w:szCs w:val="24"/>
        </w:rPr>
        <w:t xml:space="preserve"> </w:t>
      </w:r>
      <w:r w:rsidR="00DC12DA" w:rsidRPr="009A19F4">
        <w:rPr>
          <w:rFonts w:ascii="Times New Roman" w:hAnsi="Times New Roman"/>
          <w:sz w:val="24"/>
          <w:szCs w:val="24"/>
        </w:rPr>
        <w:t>орган</w:t>
      </w:r>
      <w:r w:rsidR="000E31FF" w:rsidRPr="009A19F4">
        <w:rPr>
          <w:rFonts w:ascii="Times New Roman" w:hAnsi="Times New Roman"/>
          <w:sz w:val="24"/>
          <w:szCs w:val="24"/>
        </w:rPr>
        <w:t>ах</w:t>
      </w:r>
      <w:r w:rsidR="00786C21" w:rsidRPr="009A19F4">
        <w:rPr>
          <w:rFonts w:ascii="Times New Roman" w:hAnsi="Times New Roman"/>
          <w:sz w:val="24"/>
          <w:szCs w:val="24"/>
        </w:rPr>
        <w:t>,</w:t>
      </w:r>
      <w:r w:rsidR="0084758A" w:rsidRPr="009A19F4">
        <w:rPr>
          <w:rFonts w:ascii="Times New Roman" w:hAnsi="Times New Roman"/>
          <w:sz w:val="24"/>
          <w:szCs w:val="24"/>
        </w:rPr>
        <w:t xml:space="preserve"> </w:t>
      </w:r>
      <w:r w:rsidR="00372983" w:rsidRPr="009A19F4">
        <w:rPr>
          <w:rFonts w:ascii="Times New Roman" w:hAnsi="Times New Roman"/>
          <w:sz w:val="24"/>
          <w:szCs w:val="24"/>
        </w:rPr>
        <w:t xml:space="preserve">а также запрашивать информацию о </w:t>
      </w:r>
      <w:r w:rsidR="00327294" w:rsidRPr="009A19F4">
        <w:rPr>
          <w:rFonts w:ascii="Times New Roman" w:hAnsi="Times New Roman"/>
          <w:sz w:val="24"/>
          <w:szCs w:val="24"/>
        </w:rPr>
        <w:t xml:space="preserve">Заявителе и/или Заемщике </w:t>
      </w:r>
      <w:r w:rsidR="00372983" w:rsidRPr="009A19F4">
        <w:rPr>
          <w:rFonts w:ascii="Times New Roman" w:hAnsi="Times New Roman"/>
          <w:sz w:val="24"/>
          <w:szCs w:val="24"/>
        </w:rPr>
        <w:t xml:space="preserve"> из других источников.</w:t>
      </w:r>
    </w:p>
    <w:p w:rsidR="00372983" w:rsidRPr="009A19F4" w:rsidRDefault="00372983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</w:t>
      </w:r>
      <w:r w:rsidR="00EE1628" w:rsidRPr="009A19F4">
        <w:rPr>
          <w:rFonts w:ascii="Times New Roman" w:hAnsi="Times New Roman"/>
          <w:sz w:val="24"/>
          <w:szCs w:val="24"/>
        </w:rPr>
        <w:t xml:space="preserve">направляет </w:t>
      </w:r>
      <w:r w:rsidRPr="009A19F4">
        <w:rPr>
          <w:rFonts w:ascii="Times New Roman" w:hAnsi="Times New Roman"/>
          <w:sz w:val="24"/>
          <w:szCs w:val="24"/>
        </w:rPr>
        <w:t xml:space="preserve">уполномоченному органу сведения </w:t>
      </w:r>
      <w:r w:rsidR="00EE1628" w:rsidRPr="009A19F4">
        <w:rPr>
          <w:rFonts w:ascii="Times New Roman" w:hAnsi="Times New Roman"/>
          <w:sz w:val="24"/>
          <w:szCs w:val="24"/>
        </w:rPr>
        <w:t xml:space="preserve">и отчётность </w:t>
      </w:r>
      <w:r w:rsidRPr="009A19F4">
        <w:rPr>
          <w:rFonts w:ascii="Times New Roman" w:hAnsi="Times New Roman"/>
          <w:sz w:val="24"/>
          <w:szCs w:val="24"/>
        </w:rPr>
        <w:t>в соответствии с 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372983" w:rsidRPr="009A19F4" w:rsidRDefault="00372983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гарантирует тайну предоставления микрокредита, включающую в себя сведения о </w:t>
      </w:r>
      <w:r w:rsidR="008E42A4" w:rsidRPr="009A19F4">
        <w:rPr>
          <w:rFonts w:ascii="Times New Roman" w:hAnsi="Times New Roman"/>
          <w:sz w:val="24"/>
          <w:szCs w:val="24"/>
        </w:rPr>
        <w:t>Заемщиках</w:t>
      </w:r>
      <w:r w:rsidRPr="009A19F4">
        <w:rPr>
          <w:rFonts w:ascii="Times New Roman" w:hAnsi="Times New Roman"/>
          <w:sz w:val="24"/>
          <w:szCs w:val="24"/>
        </w:rPr>
        <w:t xml:space="preserve">, размерах микрокредитов, об иных условиях </w:t>
      </w:r>
      <w:r w:rsidR="008E42A4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оговора, относящихся к </w:t>
      </w:r>
      <w:r w:rsidR="008E42A4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аемщику, и об операциях микрофинансовой организации (за исключением правил предоставления микрокредитов).</w:t>
      </w:r>
    </w:p>
    <w:p w:rsidR="009C61D4" w:rsidRPr="009A19F4" w:rsidRDefault="00372983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</w:t>
      </w:r>
      <w:proofErr w:type="gramStart"/>
      <w:r w:rsidRPr="009A19F4">
        <w:rPr>
          <w:rFonts w:ascii="Times New Roman" w:hAnsi="Times New Roman"/>
          <w:sz w:val="24"/>
          <w:szCs w:val="24"/>
        </w:rPr>
        <w:t>привержена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лучшим </w:t>
      </w:r>
      <w:r w:rsidR="00576229" w:rsidRPr="009A19F4">
        <w:rPr>
          <w:rFonts w:ascii="Times New Roman" w:hAnsi="Times New Roman"/>
          <w:sz w:val="24"/>
          <w:szCs w:val="24"/>
        </w:rPr>
        <w:t xml:space="preserve"> мировым </w:t>
      </w:r>
      <w:r w:rsidRPr="009A19F4">
        <w:rPr>
          <w:rFonts w:ascii="Times New Roman" w:hAnsi="Times New Roman"/>
          <w:sz w:val="24"/>
          <w:szCs w:val="24"/>
        </w:rPr>
        <w:t>практикам в области социально</w:t>
      </w:r>
      <w:del w:id="3" w:author="Жанабаева Гаухар Оразовна" w:date="2021-11-16T11:14:00Z">
        <w:r w:rsidRPr="009A19F4" w:rsidDel="00F92BCC">
          <w:rPr>
            <w:rFonts w:ascii="Times New Roman" w:hAnsi="Times New Roman"/>
            <w:sz w:val="24"/>
            <w:szCs w:val="24"/>
          </w:rPr>
          <w:delText>-</w:delText>
        </w:r>
      </w:del>
      <w:ins w:id="4" w:author="Жанабаева Гаухар Оразовна" w:date="2021-11-16T11:14:00Z">
        <w:r w:rsidR="00F92BCC" w:rsidRPr="009A19F4">
          <w:rPr>
            <w:rFonts w:ascii="Times New Roman" w:hAnsi="Times New Roman"/>
            <w:sz w:val="24"/>
            <w:szCs w:val="24"/>
          </w:rPr>
          <w:t xml:space="preserve"> </w:t>
        </w:r>
      </w:ins>
      <w:r w:rsidRPr="009A19F4">
        <w:rPr>
          <w:rFonts w:ascii="Times New Roman" w:hAnsi="Times New Roman"/>
          <w:sz w:val="24"/>
          <w:szCs w:val="24"/>
        </w:rPr>
        <w:t xml:space="preserve">ответственного финансирования, </w:t>
      </w:r>
      <w:r w:rsidR="00576229" w:rsidRPr="009A19F4">
        <w:rPr>
          <w:rFonts w:ascii="Times New Roman" w:hAnsi="Times New Roman"/>
          <w:sz w:val="24"/>
          <w:szCs w:val="24"/>
        </w:rPr>
        <w:t xml:space="preserve">что </w:t>
      </w:r>
      <w:r w:rsidRPr="009A19F4">
        <w:rPr>
          <w:rFonts w:ascii="Times New Roman" w:hAnsi="Times New Roman"/>
          <w:sz w:val="24"/>
          <w:szCs w:val="24"/>
        </w:rPr>
        <w:t>выражается в достижении своего успеха через этические принципы и уважение людей, общественности и мирового сообщества.</w:t>
      </w:r>
      <w:r w:rsidR="009C61D4" w:rsidRPr="009A19F4">
        <w:rPr>
          <w:rFonts w:ascii="Times New Roman" w:hAnsi="Times New Roman"/>
          <w:sz w:val="24"/>
          <w:szCs w:val="24"/>
        </w:rPr>
        <w:t xml:space="preserve"> </w:t>
      </w:r>
    </w:p>
    <w:p w:rsidR="00BB495F" w:rsidRPr="009A19F4" w:rsidRDefault="00BB495F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bookmarkStart w:id="5" w:name="_Toc346883468"/>
    </w:p>
    <w:p w:rsidR="00D078BC" w:rsidRPr="009A19F4" w:rsidRDefault="00D078BC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469BA" w:rsidRPr="009A19F4" w:rsidRDefault="00017818" w:rsidP="00CE7DCC">
      <w:pPr>
        <w:pStyle w:val="a3"/>
        <w:numPr>
          <w:ilvl w:val="0"/>
          <w:numId w:val="31"/>
        </w:numPr>
        <w:spacing w:before="240"/>
        <w:outlineLvl w:val="0"/>
        <w:rPr>
          <w:rFonts w:ascii="Times New Roman" w:hAnsi="Times New Roman"/>
          <w:b/>
          <w:sz w:val="24"/>
          <w:szCs w:val="24"/>
        </w:rPr>
      </w:pPr>
      <w:bookmarkStart w:id="6" w:name="_Toc28351708"/>
      <w:bookmarkStart w:id="7" w:name="_Toc91688205"/>
      <w:r w:rsidRPr="009A19F4">
        <w:rPr>
          <w:rFonts w:ascii="Times New Roman" w:hAnsi="Times New Roman"/>
          <w:sz w:val="24"/>
        </w:rPr>
        <w:lastRenderedPageBreak/>
        <w:t xml:space="preserve">ОБЩИЕ </w:t>
      </w:r>
      <w:r w:rsidR="00290E32" w:rsidRPr="009A19F4">
        <w:rPr>
          <w:rFonts w:ascii="Times New Roman" w:hAnsi="Times New Roman"/>
          <w:sz w:val="24"/>
        </w:rPr>
        <w:t xml:space="preserve">ТРЕБОВАНИЯ </w:t>
      </w:r>
      <w:r w:rsidRPr="009A19F4">
        <w:rPr>
          <w:rFonts w:ascii="Times New Roman" w:hAnsi="Times New Roman"/>
          <w:sz w:val="24"/>
        </w:rPr>
        <w:t xml:space="preserve">ПРИ РАБОТЕ С </w:t>
      </w:r>
      <w:bookmarkEnd w:id="6"/>
      <w:r w:rsidR="008E42A4" w:rsidRPr="009A19F4">
        <w:rPr>
          <w:rFonts w:ascii="Times New Roman" w:hAnsi="Times New Roman"/>
          <w:sz w:val="24"/>
          <w:szCs w:val="24"/>
        </w:rPr>
        <w:t>ЗАЕМЩИКАМИ/ЗАЯВИТЕЛЯМИ</w:t>
      </w:r>
      <w:bookmarkEnd w:id="7"/>
    </w:p>
    <w:p w:rsidR="00017818" w:rsidRPr="009A19F4" w:rsidRDefault="008E42A4" w:rsidP="00CE7DCC">
      <w:pPr>
        <w:pStyle w:val="a3"/>
        <w:spacing w:before="240"/>
        <w:ind w:left="1353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</w:t>
      </w:r>
    </w:p>
    <w:p w:rsidR="00017818" w:rsidRPr="009A19F4" w:rsidRDefault="00017818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При обращении </w:t>
      </w:r>
      <w:r w:rsidR="00327294" w:rsidRPr="009A19F4">
        <w:rPr>
          <w:rFonts w:ascii="Times New Roman" w:hAnsi="Times New Roman"/>
          <w:sz w:val="24"/>
          <w:szCs w:val="24"/>
        </w:rPr>
        <w:t xml:space="preserve">Заявителя и/или Заемщика </w:t>
      </w:r>
      <w:r w:rsidRPr="009A19F4">
        <w:rPr>
          <w:rFonts w:ascii="Times New Roman" w:hAnsi="Times New Roman"/>
          <w:sz w:val="24"/>
          <w:szCs w:val="24"/>
        </w:rPr>
        <w:t xml:space="preserve">в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за получением услуги/продукта,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предоставляет </w:t>
      </w:r>
      <w:r w:rsidR="00327294" w:rsidRPr="009A19F4">
        <w:rPr>
          <w:rFonts w:ascii="Times New Roman" w:hAnsi="Times New Roman"/>
          <w:sz w:val="24"/>
          <w:szCs w:val="24"/>
        </w:rPr>
        <w:t xml:space="preserve">Заявителю и/или Заемщику </w:t>
      </w:r>
      <w:r w:rsidRPr="009A19F4">
        <w:rPr>
          <w:rFonts w:ascii="Times New Roman" w:hAnsi="Times New Roman"/>
          <w:sz w:val="24"/>
          <w:szCs w:val="24"/>
        </w:rPr>
        <w:t>следующую информацию:</w:t>
      </w:r>
    </w:p>
    <w:p w:rsidR="00333763" w:rsidRPr="009A19F4" w:rsidRDefault="00333763" w:rsidP="00CE7DC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об условиях предоставления </w:t>
      </w:r>
      <w:r w:rsidR="00E469BA" w:rsidRPr="009A19F4">
        <w:rPr>
          <w:rFonts w:ascii="Times New Roman" w:hAnsi="Times New Roman"/>
          <w:sz w:val="24"/>
          <w:szCs w:val="24"/>
        </w:rPr>
        <w:t xml:space="preserve">микрокредита </w:t>
      </w:r>
      <w:r w:rsidRPr="009A19F4">
        <w:rPr>
          <w:rFonts w:ascii="Times New Roman" w:hAnsi="Times New Roman"/>
          <w:sz w:val="24"/>
          <w:szCs w:val="24"/>
        </w:rPr>
        <w:t xml:space="preserve">и перечень необходимых документов для заключения </w:t>
      </w:r>
      <w:r w:rsidR="00CF167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оговора;</w:t>
      </w:r>
    </w:p>
    <w:p w:rsidR="00D12DDF" w:rsidRPr="009A19F4" w:rsidRDefault="00D12DDF" w:rsidP="00CE7DC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полную и достоверную информацию о платежах, связанных с получением, обслуживанием и погашением (возвратом) микрокредита;</w:t>
      </w:r>
    </w:p>
    <w:p w:rsidR="00045A6A" w:rsidRPr="009A19F4" w:rsidRDefault="00045A6A" w:rsidP="00CE7DC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о ставках, продуктах, программах, способах взаимодействия с </w:t>
      </w:r>
      <w:r w:rsidR="00327294" w:rsidRPr="009A19F4">
        <w:rPr>
          <w:rFonts w:ascii="Times New Roman" w:hAnsi="Times New Roman"/>
          <w:sz w:val="24"/>
          <w:szCs w:val="24"/>
        </w:rPr>
        <w:t>Заявител</w:t>
      </w:r>
      <w:r w:rsidR="00E469BA" w:rsidRPr="009A19F4">
        <w:rPr>
          <w:rFonts w:ascii="Times New Roman" w:hAnsi="Times New Roman"/>
          <w:sz w:val="24"/>
          <w:szCs w:val="24"/>
        </w:rPr>
        <w:t>я</w:t>
      </w:r>
      <w:r w:rsidR="00327294" w:rsidRPr="009A19F4">
        <w:rPr>
          <w:rFonts w:ascii="Times New Roman" w:hAnsi="Times New Roman"/>
          <w:sz w:val="24"/>
          <w:szCs w:val="24"/>
        </w:rPr>
        <w:t>ми/или Заемщик</w:t>
      </w:r>
      <w:r w:rsidR="00E469BA" w:rsidRPr="009A19F4">
        <w:rPr>
          <w:rFonts w:ascii="Times New Roman" w:hAnsi="Times New Roman"/>
          <w:sz w:val="24"/>
          <w:szCs w:val="24"/>
        </w:rPr>
        <w:t>ами</w:t>
      </w:r>
      <w:r w:rsidRPr="009A19F4">
        <w:rPr>
          <w:rFonts w:ascii="Times New Roman" w:hAnsi="Times New Roman"/>
          <w:sz w:val="24"/>
          <w:szCs w:val="24"/>
        </w:rPr>
        <w:t>;</w:t>
      </w:r>
    </w:p>
    <w:p w:rsidR="00D563F1" w:rsidRPr="009A19F4" w:rsidRDefault="00D563F1" w:rsidP="00CE7DCC">
      <w:pPr>
        <w:numPr>
          <w:ilvl w:val="0"/>
          <w:numId w:val="3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до заключения </w:t>
      </w:r>
      <w:r w:rsidR="00CF167C" w:rsidRPr="009A19F4">
        <w:rPr>
          <w:sz w:val="24"/>
          <w:szCs w:val="24"/>
        </w:rPr>
        <w:t>Д</w:t>
      </w:r>
      <w:r w:rsidRPr="009A19F4">
        <w:rPr>
          <w:sz w:val="24"/>
          <w:szCs w:val="24"/>
        </w:rPr>
        <w:t xml:space="preserve">оговора для ознакомления и выбора метода погашения микрокредита – проекты графиков погашения, рассчитанных </w:t>
      </w:r>
      <w:r w:rsidR="00CD03F0" w:rsidRPr="009A19F4">
        <w:rPr>
          <w:sz w:val="24"/>
          <w:szCs w:val="24"/>
        </w:rPr>
        <w:t xml:space="preserve">различными методами </w:t>
      </w:r>
      <w:r w:rsidRPr="009A19F4">
        <w:rPr>
          <w:sz w:val="24"/>
          <w:szCs w:val="24"/>
        </w:rPr>
        <w:t xml:space="preserve">в соответствии с методиками расчета регулярных платежей по микрокредитам, выдаваемым </w:t>
      </w:r>
      <w:r w:rsidRPr="009A19F4">
        <w:rPr>
          <w:sz w:val="24"/>
          <w:szCs w:val="24"/>
          <w:lang w:val="en-US"/>
        </w:rPr>
        <w:t>KMF</w:t>
      </w:r>
      <w:r w:rsidRPr="009A19F4">
        <w:rPr>
          <w:sz w:val="24"/>
          <w:szCs w:val="24"/>
        </w:rPr>
        <w:t xml:space="preserve"> физическим лицам, и временными базами для расчета вознаграждения по таким микрокредитам, установленными нормативным правовым актом уполномоченного органа, с периодичностью, установленной в </w:t>
      </w:r>
      <w:r w:rsidR="00E469BA" w:rsidRPr="009A19F4">
        <w:rPr>
          <w:sz w:val="24"/>
          <w:szCs w:val="24"/>
        </w:rPr>
        <w:t>Д</w:t>
      </w:r>
      <w:r w:rsidRPr="009A19F4">
        <w:rPr>
          <w:sz w:val="24"/>
          <w:szCs w:val="24"/>
        </w:rPr>
        <w:t>оговоре</w:t>
      </w:r>
      <w:r w:rsidR="00CD03F0" w:rsidRPr="009A19F4">
        <w:rPr>
          <w:sz w:val="24"/>
          <w:szCs w:val="24"/>
        </w:rPr>
        <w:t>;</w:t>
      </w:r>
    </w:p>
    <w:p w:rsidR="00D563F1" w:rsidRPr="009A19F4" w:rsidRDefault="00D563F1" w:rsidP="00CE7DC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>о его правах и обязанностях, связанных с получением микрокредита;</w:t>
      </w:r>
    </w:p>
    <w:p w:rsidR="00045A6A" w:rsidRPr="009A19F4" w:rsidRDefault="00045A6A" w:rsidP="00CE7DC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об ответственности и возможных рисках </w:t>
      </w:r>
      <w:r w:rsidR="00CF3667" w:rsidRPr="009A19F4">
        <w:rPr>
          <w:sz w:val="24"/>
          <w:szCs w:val="24"/>
        </w:rPr>
        <w:t xml:space="preserve">Заемщика </w:t>
      </w:r>
      <w:r w:rsidRPr="009A19F4">
        <w:rPr>
          <w:sz w:val="24"/>
          <w:szCs w:val="24"/>
        </w:rPr>
        <w:t xml:space="preserve">в случае невыполнения обязательств по </w:t>
      </w:r>
      <w:r w:rsidR="00E469BA" w:rsidRPr="009A19F4">
        <w:rPr>
          <w:sz w:val="24"/>
          <w:szCs w:val="24"/>
        </w:rPr>
        <w:t>Д</w:t>
      </w:r>
      <w:r w:rsidRPr="009A19F4">
        <w:rPr>
          <w:sz w:val="24"/>
          <w:szCs w:val="24"/>
        </w:rPr>
        <w:t xml:space="preserve">оговору, заключённому с </w:t>
      </w:r>
      <w:proofErr w:type="gramStart"/>
      <w:r w:rsidRPr="009A19F4">
        <w:rPr>
          <w:sz w:val="24"/>
          <w:szCs w:val="24"/>
        </w:rPr>
        <w:t>К</w:t>
      </w:r>
      <w:proofErr w:type="gramEnd"/>
      <w:r w:rsidRPr="009A19F4">
        <w:rPr>
          <w:sz w:val="24"/>
          <w:szCs w:val="24"/>
        </w:rPr>
        <w:t>MF;</w:t>
      </w:r>
    </w:p>
    <w:p w:rsidR="00045A6A" w:rsidRPr="009A19F4" w:rsidRDefault="00045A6A" w:rsidP="00CE7DC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проект </w:t>
      </w:r>
      <w:r w:rsidR="00E469BA" w:rsidRPr="009A19F4">
        <w:rPr>
          <w:sz w:val="24"/>
          <w:szCs w:val="24"/>
        </w:rPr>
        <w:t>Д</w:t>
      </w:r>
      <w:r w:rsidRPr="009A19F4">
        <w:rPr>
          <w:sz w:val="24"/>
          <w:szCs w:val="24"/>
        </w:rPr>
        <w:t xml:space="preserve">оговора и время для ознакомления с ним. </w:t>
      </w:r>
    </w:p>
    <w:p w:rsidR="00045A6A" w:rsidRPr="009A19F4" w:rsidRDefault="00045A6A" w:rsidP="00CE7DC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>о его праве обратиться при возникновении спорных ситуаций по получаемой услуге в KMF, в уполномоченный орган Республики Казахстан</w:t>
      </w:r>
      <w:r w:rsidR="00F92BCC" w:rsidRPr="009A19F4">
        <w:rPr>
          <w:sz w:val="24"/>
          <w:szCs w:val="24"/>
        </w:rPr>
        <w:t xml:space="preserve"> или</w:t>
      </w:r>
      <w:r w:rsidRPr="009A19F4">
        <w:rPr>
          <w:sz w:val="24"/>
          <w:szCs w:val="24"/>
        </w:rPr>
        <w:t xml:space="preserve"> в суд;</w:t>
      </w:r>
    </w:p>
    <w:p w:rsidR="00333763" w:rsidRPr="009A19F4" w:rsidRDefault="00333763" w:rsidP="00CE7DC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о сроках принятия решения по </w:t>
      </w:r>
      <w:r w:rsidR="00F92BCC" w:rsidRPr="009A19F4">
        <w:rPr>
          <w:sz w:val="24"/>
          <w:szCs w:val="24"/>
        </w:rPr>
        <w:t>з</w:t>
      </w:r>
      <w:r w:rsidRPr="009A19F4">
        <w:rPr>
          <w:sz w:val="24"/>
          <w:szCs w:val="24"/>
        </w:rPr>
        <w:t>аявлению о предоставлении услуги/продукта (при необходимости подачи заявления);</w:t>
      </w:r>
    </w:p>
    <w:p w:rsidR="001E3235" w:rsidRPr="009A19F4" w:rsidRDefault="00393B5F" w:rsidP="00CE7DC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в случае поступления вопроса от </w:t>
      </w:r>
      <w:r w:rsidR="00CF3667" w:rsidRPr="009A19F4">
        <w:rPr>
          <w:sz w:val="24"/>
          <w:szCs w:val="24"/>
        </w:rPr>
        <w:t xml:space="preserve">Заявителя и/или Заемщика </w:t>
      </w:r>
      <w:r w:rsidR="003C6E74" w:rsidRPr="009A19F4">
        <w:rPr>
          <w:sz w:val="24"/>
          <w:szCs w:val="24"/>
        </w:rPr>
        <w:t xml:space="preserve">- </w:t>
      </w:r>
      <w:r w:rsidR="00017818" w:rsidRPr="009A19F4">
        <w:rPr>
          <w:sz w:val="24"/>
          <w:szCs w:val="24"/>
        </w:rPr>
        <w:t>о месте нахождения</w:t>
      </w:r>
      <w:r w:rsidR="001E3235" w:rsidRPr="009A19F4">
        <w:rPr>
          <w:sz w:val="24"/>
          <w:szCs w:val="24"/>
        </w:rPr>
        <w:t xml:space="preserve"> </w:t>
      </w:r>
      <w:r w:rsidR="00690CDC" w:rsidRPr="009A19F4">
        <w:rPr>
          <w:sz w:val="24"/>
          <w:szCs w:val="24"/>
        </w:rPr>
        <w:t xml:space="preserve">точек продаж KMF, </w:t>
      </w:r>
      <w:r w:rsidR="001E3235" w:rsidRPr="009A19F4">
        <w:rPr>
          <w:sz w:val="24"/>
          <w:szCs w:val="24"/>
        </w:rPr>
        <w:t>отделений/филиалов KMF</w:t>
      </w:r>
      <w:r w:rsidR="00017818" w:rsidRPr="009A19F4">
        <w:rPr>
          <w:sz w:val="24"/>
          <w:szCs w:val="24"/>
        </w:rPr>
        <w:t>, почтовом, электронном адрес</w:t>
      </w:r>
      <w:r w:rsidR="001E3235" w:rsidRPr="009A19F4">
        <w:rPr>
          <w:sz w:val="24"/>
          <w:szCs w:val="24"/>
        </w:rPr>
        <w:t xml:space="preserve">ах и </w:t>
      </w:r>
      <w:proofErr w:type="spellStart"/>
      <w:r w:rsidR="00690CDC" w:rsidRPr="009A19F4">
        <w:rPr>
          <w:sz w:val="24"/>
          <w:szCs w:val="24"/>
        </w:rPr>
        <w:t>и</w:t>
      </w:r>
      <w:r w:rsidR="001E3235" w:rsidRPr="009A19F4">
        <w:rPr>
          <w:sz w:val="24"/>
          <w:szCs w:val="24"/>
        </w:rPr>
        <w:t>нтернет-ресурс</w:t>
      </w:r>
      <w:r w:rsidR="00690CDC" w:rsidRPr="009A19F4">
        <w:rPr>
          <w:sz w:val="24"/>
          <w:szCs w:val="24"/>
        </w:rPr>
        <w:t>е</w:t>
      </w:r>
      <w:proofErr w:type="spellEnd"/>
      <w:r w:rsidR="001E3235" w:rsidRPr="009A19F4">
        <w:rPr>
          <w:sz w:val="24"/>
          <w:szCs w:val="24"/>
        </w:rPr>
        <w:t xml:space="preserve"> KMF</w:t>
      </w:r>
      <w:r w:rsidR="00226A54" w:rsidRPr="009A19F4">
        <w:rPr>
          <w:sz w:val="24"/>
          <w:szCs w:val="24"/>
        </w:rPr>
        <w:t xml:space="preserve"> и мобильном приложении, его возможностях и преимуществах для </w:t>
      </w:r>
      <w:r w:rsidR="009A19F4" w:rsidRPr="009A19F4">
        <w:rPr>
          <w:sz w:val="24"/>
          <w:szCs w:val="24"/>
        </w:rPr>
        <w:t>Заявителя и/или Заемщика</w:t>
      </w:r>
      <w:r w:rsidR="00010DB3" w:rsidRPr="009A19F4">
        <w:rPr>
          <w:sz w:val="24"/>
          <w:szCs w:val="24"/>
        </w:rPr>
        <w:t>.</w:t>
      </w:r>
    </w:p>
    <w:p w:rsidR="001E3235" w:rsidRPr="009A19F4" w:rsidRDefault="001E3235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017818" w:rsidRPr="009A19F4">
        <w:rPr>
          <w:rFonts w:ascii="Times New Roman" w:hAnsi="Times New Roman"/>
          <w:sz w:val="24"/>
          <w:szCs w:val="24"/>
        </w:rPr>
        <w:t xml:space="preserve">в период </w:t>
      </w:r>
      <w:r w:rsidR="00EF44FA" w:rsidRPr="009A19F4">
        <w:rPr>
          <w:rFonts w:ascii="Times New Roman" w:hAnsi="Times New Roman"/>
          <w:sz w:val="24"/>
          <w:szCs w:val="24"/>
          <w:lang w:val="kk-KZ"/>
        </w:rPr>
        <w:t>действия</w:t>
      </w:r>
      <w:r w:rsidR="00EF44FA" w:rsidRPr="009A19F4">
        <w:rPr>
          <w:rFonts w:ascii="Times New Roman" w:hAnsi="Times New Roman"/>
          <w:sz w:val="24"/>
          <w:szCs w:val="24"/>
        </w:rPr>
        <w:t xml:space="preserve"> </w:t>
      </w:r>
      <w:r w:rsidR="00CC570C" w:rsidRPr="009A19F4">
        <w:rPr>
          <w:rFonts w:ascii="Times New Roman" w:hAnsi="Times New Roman"/>
          <w:sz w:val="24"/>
          <w:szCs w:val="24"/>
        </w:rPr>
        <w:t>Д</w:t>
      </w:r>
      <w:r w:rsidR="00017818" w:rsidRPr="009A19F4">
        <w:rPr>
          <w:rFonts w:ascii="Times New Roman" w:hAnsi="Times New Roman"/>
          <w:sz w:val="24"/>
          <w:szCs w:val="24"/>
        </w:rPr>
        <w:t xml:space="preserve">оговора </w:t>
      </w:r>
      <w:r w:rsidRPr="009A19F4">
        <w:rPr>
          <w:rFonts w:ascii="Times New Roman" w:hAnsi="Times New Roman"/>
          <w:sz w:val="24"/>
          <w:szCs w:val="24"/>
        </w:rPr>
        <w:t>может</w:t>
      </w:r>
      <w:r w:rsidR="00017818" w:rsidRPr="009A19F4">
        <w:rPr>
          <w:rFonts w:ascii="Times New Roman" w:hAnsi="Times New Roman"/>
          <w:sz w:val="24"/>
          <w:szCs w:val="24"/>
        </w:rPr>
        <w:t xml:space="preserve"> по</w:t>
      </w:r>
      <w:r w:rsidRPr="009A19F4">
        <w:rPr>
          <w:rFonts w:ascii="Times New Roman" w:hAnsi="Times New Roman"/>
          <w:sz w:val="24"/>
          <w:szCs w:val="24"/>
        </w:rPr>
        <w:t xml:space="preserve"> письменному</w:t>
      </w:r>
      <w:r w:rsidR="00017818" w:rsidRPr="009A19F4">
        <w:rPr>
          <w:rFonts w:ascii="Times New Roman" w:hAnsi="Times New Roman"/>
          <w:sz w:val="24"/>
          <w:szCs w:val="24"/>
        </w:rPr>
        <w:t xml:space="preserve"> запросу</w:t>
      </w:r>
      <w:r w:rsidR="00D322BC" w:rsidRPr="009A19F4">
        <w:rPr>
          <w:rFonts w:ascii="Times New Roman" w:hAnsi="Times New Roman"/>
          <w:sz w:val="24"/>
          <w:szCs w:val="24"/>
        </w:rPr>
        <w:t xml:space="preserve"> </w:t>
      </w:r>
      <w:r w:rsidR="00CC570C" w:rsidRPr="009A19F4">
        <w:rPr>
          <w:rFonts w:ascii="Times New Roman" w:hAnsi="Times New Roman"/>
          <w:sz w:val="24"/>
          <w:szCs w:val="24"/>
        </w:rPr>
        <w:t>З</w:t>
      </w:r>
      <w:r w:rsidR="00017818" w:rsidRPr="009A19F4">
        <w:rPr>
          <w:rFonts w:ascii="Times New Roman" w:hAnsi="Times New Roman"/>
          <w:sz w:val="24"/>
          <w:szCs w:val="24"/>
        </w:rPr>
        <w:t xml:space="preserve">аемщика в течение </w:t>
      </w:r>
      <w:r w:rsidRPr="009A19F4">
        <w:rPr>
          <w:rFonts w:ascii="Times New Roman" w:hAnsi="Times New Roman"/>
          <w:sz w:val="24"/>
          <w:szCs w:val="24"/>
        </w:rPr>
        <w:t>3 (</w:t>
      </w:r>
      <w:r w:rsidR="00017818" w:rsidRPr="009A19F4">
        <w:rPr>
          <w:rFonts w:ascii="Times New Roman" w:hAnsi="Times New Roman"/>
          <w:sz w:val="24"/>
          <w:szCs w:val="24"/>
        </w:rPr>
        <w:t>трех</w:t>
      </w:r>
      <w:r w:rsidRPr="009A19F4">
        <w:rPr>
          <w:rFonts w:ascii="Times New Roman" w:hAnsi="Times New Roman"/>
          <w:sz w:val="24"/>
          <w:szCs w:val="24"/>
        </w:rPr>
        <w:t>)</w:t>
      </w:r>
      <w:r w:rsidR="00017818" w:rsidRPr="009A19F4">
        <w:rPr>
          <w:rFonts w:ascii="Times New Roman" w:hAnsi="Times New Roman"/>
          <w:sz w:val="24"/>
          <w:szCs w:val="24"/>
        </w:rPr>
        <w:t xml:space="preserve"> рабочих</w:t>
      </w:r>
      <w:r w:rsidRPr="009A19F4">
        <w:rPr>
          <w:rFonts w:ascii="Times New Roman" w:hAnsi="Times New Roman"/>
          <w:sz w:val="24"/>
          <w:szCs w:val="24"/>
        </w:rPr>
        <w:t xml:space="preserve"> дней со дня получения запроса предоставить</w:t>
      </w:r>
      <w:r w:rsidR="00017818" w:rsidRPr="009A19F4">
        <w:rPr>
          <w:rFonts w:ascii="Times New Roman" w:hAnsi="Times New Roman"/>
          <w:sz w:val="24"/>
          <w:szCs w:val="24"/>
        </w:rPr>
        <w:t xml:space="preserve"> </w:t>
      </w:r>
      <w:r w:rsidR="00CC570C" w:rsidRPr="009A19F4">
        <w:rPr>
          <w:rFonts w:ascii="Times New Roman" w:hAnsi="Times New Roman"/>
          <w:sz w:val="24"/>
          <w:szCs w:val="24"/>
        </w:rPr>
        <w:t xml:space="preserve">Заемщику </w:t>
      </w:r>
      <w:r w:rsidR="00017818" w:rsidRPr="009A19F4">
        <w:rPr>
          <w:rFonts w:ascii="Times New Roman" w:hAnsi="Times New Roman"/>
          <w:sz w:val="24"/>
          <w:szCs w:val="24"/>
        </w:rPr>
        <w:t>в письменной форме сведения о:</w:t>
      </w:r>
    </w:p>
    <w:p w:rsidR="001E3235" w:rsidRPr="009A19F4" w:rsidRDefault="00017818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1) сумме денег, выплаченных </w:t>
      </w:r>
      <w:r w:rsidR="001E3235"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CC570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аемщиком;</w:t>
      </w:r>
    </w:p>
    <w:p w:rsidR="001E3235" w:rsidRPr="009A19F4" w:rsidRDefault="00017818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9A19F4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и сроках очередных платежей; </w:t>
      </w:r>
    </w:p>
    <w:p w:rsidR="001E3235" w:rsidRPr="009A19F4" w:rsidRDefault="00017818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A19F4">
        <w:rPr>
          <w:rFonts w:ascii="Times New Roman" w:hAnsi="Times New Roman"/>
          <w:sz w:val="24"/>
          <w:szCs w:val="24"/>
        </w:rPr>
        <w:t>остатке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основного долга по</w:t>
      </w:r>
      <w:r w:rsidR="00045A6A" w:rsidRPr="009A19F4">
        <w:rPr>
          <w:rFonts w:ascii="Times New Roman" w:hAnsi="Times New Roman"/>
          <w:sz w:val="24"/>
          <w:szCs w:val="24"/>
        </w:rPr>
        <w:t xml:space="preserve"> микрокредиту</w:t>
      </w:r>
      <w:r w:rsidRPr="009A19F4">
        <w:rPr>
          <w:rFonts w:ascii="Times New Roman" w:hAnsi="Times New Roman"/>
          <w:sz w:val="24"/>
          <w:szCs w:val="24"/>
        </w:rPr>
        <w:t xml:space="preserve">; </w:t>
      </w:r>
    </w:p>
    <w:p w:rsidR="001E3235" w:rsidRPr="009A19F4" w:rsidRDefault="00017818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9A19F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просроченной задолженности (при наличии); </w:t>
      </w:r>
    </w:p>
    <w:p w:rsidR="00017818" w:rsidRPr="009A19F4" w:rsidRDefault="00017818" w:rsidP="00CE7DC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9A19F4">
        <w:rPr>
          <w:rFonts w:ascii="Times New Roman" w:hAnsi="Times New Roman"/>
          <w:sz w:val="24"/>
          <w:szCs w:val="24"/>
        </w:rPr>
        <w:t>лимите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>кредитования (при наличии).</w:t>
      </w:r>
    </w:p>
    <w:p w:rsidR="0059731B" w:rsidRPr="009A19F4" w:rsidRDefault="0059731B" w:rsidP="00CE7DC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FA3C50" w:rsidRPr="009A19F4" w:rsidRDefault="00FA3C50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8" w:name="_Toc28351709"/>
      <w:bookmarkStart w:id="9" w:name="_Toc91688206"/>
      <w:r w:rsidRPr="009A19F4">
        <w:rPr>
          <w:rFonts w:ascii="Times New Roman" w:hAnsi="Times New Roman"/>
          <w:sz w:val="24"/>
        </w:rPr>
        <w:t>ПРЕДЕЛЬНЫЕ СУММЫ И СРОКИ ПРЕДОСТАВЛЕНИЯ МИКРОКРЕДИТОВ</w:t>
      </w:r>
      <w:bookmarkEnd w:id="5"/>
      <w:bookmarkEnd w:id="8"/>
      <w:bookmarkEnd w:id="9"/>
    </w:p>
    <w:p w:rsidR="00026942" w:rsidRPr="009A19F4" w:rsidRDefault="00026942" w:rsidP="00CE7DCC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8D35F9" w:rsidRPr="009A19F4" w:rsidRDefault="00EF44FA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  <w:lang w:val="kk-KZ"/>
        </w:rPr>
        <w:t>Предоставление микрокредитов</w:t>
      </w:r>
      <w:r w:rsidR="008D35F9" w:rsidRPr="009A19F4">
        <w:rPr>
          <w:rFonts w:ascii="Times New Roman" w:hAnsi="Times New Roman"/>
          <w:sz w:val="24"/>
          <w:szCs w:val="24"/>
        </w:rPr>
        <w:t xml:space="preserve"> KMF осуществляются в соответствии с «Руководством по предоставлению микрокредитов ТОО </w:t>
      </w:r>
      <w:r w:rsidR="004F3CED" w:rsidRPr="009A19F4">
        <w:rPr>
          <w:rFonts w:ascii="Times New Roman" w:hAnsi="Times New Roman"/>
          <w:sz w:val="24"/>
          <w:szCs w:val="24"/>
        </w:rPr>
        <w:t>«</w:t>
      </w:r>
      <w:r w:rsidR="008D35F9" w:rsidRPr="009A19F4">
        <w:rPr>
          <w:rFonts w:ascii="Times New Roman" w:hAnsi="Times New Roman"/>
          <w:sz w:val="24"/>
          <w:szCs w:val="24"/>
        </w:rPr>
        <w:t xml:space="preserve">МФО </w:t>
      </w:r>
      <w:r w:rsidR="004F3CED" w:rsidRPr="009A19F4">
        <w:rPr>
          <w:rFonts w:ascii="Times New Roman" w:hAnsi="Times New Roman"/>
          <w:sz w:val="24"/>
          <w:szCs w:val="24"/>
        </w:rPr>
        <w:t>«</w:t>
      </w:r>
      <w:r w:rsidR="008D35F9" w:rsidRPr="009A19F4">
        <w:rPr>
          <w:rFonts w:ascii="Times New Roman" w:hAnsi="Times New Roman"/>
          <w:sz w:val="24"/>
          <w:szCs w:val="24"/>
        </w:rPr>
        <w:t>KMF</w:t>
      </w:r>
      <w:r w:rsidR="003C6E74" w:rsidRPr="009A19F4">
        <w:rPr>
          <w:rFonts w:ascii="Times New Roman" w:hAnsi="Times New Roman"/>
          <w:sz w:val="24"/>
          <w:szCs w:val="24"/>
        </w:rPr>
        <w:t xml:space="preserve"> (КМФ</w:t>
      </w:r>
      <w:r w:rsidR="008D35F9" w:rsidRPr="009A19F4">
        <w:rPr>
          <w:rFonts w:ascii="Times New Roman" w:hAnsi="Times New Roman"/>
          <w:sz w:val="24"/>
          <w:szCs w:val="24"/>
        </w:rPr>
        <w:t>)»</w:t>
      </w:r>
    </w:p>
    <w:p w:rsidR="00206E90" w:rsidRPr="009A19F4" w:rsidRDefault="00CA0AE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предоставляет микрокредиты в размере, не превышающем </w:t>
      </w:r>
      <w:r w:rsidR="00687957" w:rsidRPr="009A19F4">
        <w:rPr>
          <w:rFonts w:ascii="Times New Roman" w:hAnsi="Times New Roman"/>
          <w:sz w:val="24"/>
          <w:szCs w:val="24"/>
        </w:rPr>
        <w:t>20 000 (</w:t>
      </w:r>
      <w:proofErr w:type="spellStart"/>
      <w:r w:rsidR="00687957" w:rsidRPr="009A19F4">
        <w:rPr>
          <w:rFonts w:ascii="Times New Roman" w:hAnsi="Times New Roman"/>
          <w:sz w:val="24"/>
          <w:szCs w:val="24"/>
        </w:rPr>
        <w:t>двадцатитысячекратного</w:t>
      </w:r>
      <w:proofErr w:type="spellEnd"/>
      <w:r w:rsidR="00687957" w:rsidRPr="009A19F4">
        <w:rPr>
          <w:rFonts w:ascii="Times New Roman" w:hAnsi="Times New Roman"/>
          <w:sz w:val="24"/>
          <w:szCs w:val="24"/>
        </w:rPr>
        <w:t xml:space="preserve">) </w:t>
      </w:r>
      <w:r w:rsidRPr="009A19F4">
        <w:rPr>
          <w:rFonts w:ascii="Times New Roman" w:hAnsi="Times New Roman"/>
          <w:sz w:val="24"/>
          <w:szCs w:val="24"/>
        </w:rPr>
        <w:t>размера месячного расчетного показателя.</w:t>
      </w:r>
      <w:r w:rsidR="00372983" w:rsidRPr="009A19F4">
        <w:rPr>
          <w:rFonts w:ascii="Times New Roman" w:hAnsi="Times New Roman"/>
          <w:sz w:val="24"/>
          <w:szCs w:val="24"/>
        </w:rPr>
        <w:t xml:space="preserve"> </w:t>
      </w:r>
    </w:p>
    <w:p w:rsidR="00496FCA" w:rsidRPr="009A19F4" w:rsidRDefault="002C12EF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Сроки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 xml:space="preserve">кредитования определяются согласно внутренним </w:t>
      </w:r>
      <w:r w:rsidR="00496FCA" w:rsidRPr="009A19F4">
        <w:rPr>
          <w:rFonts w:ascii="Times New Roman" w:hAnsi="Times New Roman"/>
          <w:sz w:val="24"/>
          <w:szCs w:val="24"/>
        </w:rPr>
        <w:t>нормативным</w:t>
      </w:r>
      <w:r w:rsidRPr="009A19F4">
        <w:rPr>
          <w:rFonts w:ascii="Times New Roman" w:hAnsi="Times New Roman"/>
          <w:sz w:val="24"/>
          <w:szCs w:val="24"/>
        </w:rPr>
        <w:t xml:space="preserve"> документам KMF в зависимости от условий предлагаемого </w:t>
      </w:r>
      <w:r w:rsidR="0088188B" w:rsidRPr="009A19F4">
        <w:rPr>
          <w:rFonts w:ascii="Times New Roman" w:hAnsi="Times New Roman"/>
          <w:sz w:val="24"/>
          <w:szCs w:val="24"/>
        </w:rPr>
        <w:t xml:space="preserve">финансового </w:t>
      </w:r>
      <w:r w:rsidRPr="009A19F4">
        <w:rPr>
          <w:rFonts w:ascii="Times New Roman" w:hAnsi="Times New Roman"/>
          <w:sz w:val="24"/>
          <w:szCs w:val="24"/>
        </w:rPr>
        <w:t>продукта.</w:t>
      </w:r>
    </w:p>
    <w:p w:rsidR="00496FCA" w:rsidRPr="009A19F4" w:rsidRDefault="009368A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Микрок</w:t>
      </w:r>
      <w:r w:rsidR="002C12EF" w:rsidRPr="009A19F4">
        <w:rPr>
          <w:rFonts w:ascii="Times New Roman" w:hAnsi="Times New Roman"/>
          <w:sz w:val="24"/>
          <w:szCs w:val="24"/>
        </w:rPr>
        <w:t xml:space="preserve">редиты, </w:t>
      </w:r>
      <w:proofErr w:type="gramStart"/>
      <w:r w:rsidR="002C12EF" w:rsidRPr="009A19F4">
        <w:rPr>
          <w:rFonts w:ascii="Times New Roman" w:hAnsi="Times New Roman"/>
          <w:sz w:val="24"/>
          <w:szCs w:val="24"/>
        </w:rPr>
        <w:t>предоставляемые</w:t>
      </w:r>
      <w:proofErr w:type="gramEnd"/>
      <w:r w:rsidR="002C12EF" w:rsidRPr="009A19F4">
        <w:rPr>
          <w:rFonts w:ascii="Times New Roman" w:hAnsi="Times New Roman"/>
          <w:sz w:val="24"/>
          <w:szCs w:val="24"/>
        </w:rPr>
        <w:t xml:space="preserve"> на срок до 1 (одного) года относятся к краткосрочным, свыше 1 (одного) года – к долгосрочным.</w:t>
      </w:r>
      <w:r w:rsidR="00496FCA" w:rsidRPr="009A19F4">
        <w:rPr>
          <w:rFonts w:ascii="Times New Roman" w:hAnsi="Times New Roman"/>
          <w:sz w:val="24"/>
          <w:szCs w:val="24"/>
        </w:rPr>
        <w:t xml:space="preserve"> При этом в KMF устанавливаются следующие сроки </w:t>
      </w:r>
      <w:r w:rsidRPr="009A19F4">
        <w:rPr>
          <w:rFonts w:ascii="Times New Roman" w:hAnsi="Times New Roman"/>
          <w:sz w:val="24"/>
          <w:szCs w:val="24"/>
        </w:rPr>
        <w:t>микро</w:t>
      </w:r>
      <w:r w:rsidR="00496FCA" w:rsidRPr="009A19F4">
        <w:rPr>
          <w:rFonts w:ascii="Times New Roman" w:hAnsi="Times New Roman"/>
          <w:sz w:val="24"/>
          <w:szCs w:val="24"/>
        </w:rPr>
        <w:t>кредитования</w:t>
      </w:r>
      <w:r w:rsidR="00716511" w:rsidRPr="009A19F4">
        <w:rPr>
          <w:rFonts w:ascii="Times New Roman" w:hAnsi="Times New Roman"/>
          <w:sz w:val="24"/>
          <w:szCs w:val="24"/>
        </w:rPr>
        <w:t>:</w:t>
      </w:r>
    </w:p>
    <w:p w:rsidR="00496FCA" w:rsidRPr="009A19F4" w:rsidRDefault="00496FCA" w:rsidP="00CE7DCC">
      <w:pPr>
        <w:pStyle w:val="a3"/>
        <w:numPr>
          <w:ilvl w:val="0"/>
          <w:numId w:val="26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минимальный срок предоставления микрокредита в KMF составляет </w:t>
      </w:r>
      <w:r w:rsidR="002A6978" w:rsidRPr="009A19F4">
        <w:rPr>
          <w:rFonts w:ascii="Times New Roman" w:hAnsi="Times New Roman"/>
          <w:sz w:val="24"/>
          <w:szCs w:val="24"/>
        </w:rPr>
        <w:t xml:space="preserve">21 </w:t>
      </w:r>
      <w:proofErr w:type="gramStart"/>
      <w:r w:rsidR="0037295C" w:rsidRPr="009A19F4">
        <w:rPr>
          <w:rFonts w:ascii="Times New Roman" w:hAnsi="Times New Roman"/>
          <w:sz w:val="24"/>
          <w:szCs w:val="24"/>
        </w:rPr>
        <w:t>(</w:t>
      </w:r>
      <w:r w:rsidR="002A6978" w:rsidRPr="009A19F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A6978" w:rsidRPr="009A19F4">
        <w:rPr>
          <w:rFonts w:ascii="Times New Roman" w:hAnsi="Times New Roman"/>
          <w:sz w:val="24"/>
          <w:szCs w:val="24"/>
        </w:rPr>
        <w:t>двадцать один</w:t>
      </w:r>
      <w:r w:rsidR="0037295C" w:rsidRPr="009A19F4">
        <w:rPr>
          <w:rFonts w:ascii="Times New Roman" w:hAnsi="Times New Roman"/>
          <w:sz w:val="24"/>
          <w:szCs w:val="24"/>
        </w:rPr>
        <w:t xml:space="preserve">) </w:t>
      </w:r>
      <w:r w:rsidR="002A6978" w:rsidRPr="009A19F4">
        <w:rPr>
          <w:rFonts w:ascii="Times New Roman" w:hAnsi="Times New Roman"/>
          <w:sz w:val="24"/>
          <w:szCs w:val="24"/>
        </w:rPr>
        <w:t>день</w:t>
      </w:r>
      <w:r w:rsidRPr="009A19F4">
        <w:rPr>
          <w:rFonts w:ascii="Times New Roman" w:hAnsi="Times New Roman"/>
          <w:sz w:val="24"/>
          <w:szCs w:val="24"/>
        </w:rPr>
        <w:t>;</w:t>
      </w:r>
    </w:p>
    <w:p w:rsidR="00496FCA" w:rsidRPr="009A19F4" w:rsidRDefault="00496FCA" w:rsidP="00CE7DCC">
      <w:pPr>
        <w:pStyle w:val="a3"/>
        <w:numPr>
          <w:ilvl w:val="0"/>
          <w:numId w:val="26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lastRenderedPageBreak/>
        <w:t>максимальный срок предоставления микрокредита составляет 180 (сто  восемьдесят) месяцев включительно.</w:t>
      </w:r>
    </w:p>
    <w:p w:rsidR="00687957" w:rsidRPr="009A19F4" w:rsidRDefault="00687957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14AF2" w:rsidRPr="009A19F4" w:rsidRDefault="00314AF2" w:rsidP="00CE7DCC">
      <w:pPr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</w:p>
    <w:p w:rsidR="009A1D4F" w:rsidRPr="009A19F4" w:rsidRDefault="00927D91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10" w:name="_Toc346883469"/>
      <w:bookmarkStart w:id="11" w:name="_Toc28351710"/>
      <w:bookmarkStart w:id="12" w:name="_Toc91688207"/>
      <w:r w:rsidRPr="009A19F4">
        <w:rPr>
          <w:rFonts w:ascii="Times New Roman" w:hAnsi="Times New Roman"/>
          <w:sz w:val="24"/>
        </w:rPr>
        <w:t>ЛИМИТЫ</w:t>
      </w:r>
      <w:r w:rsidR="00CA0AEE" w:rsidRPr="009A19F4">
        <w:rPr>
          <w:rFonts w:ascii="Times New Roman" w:hAnsi="Times New Roman"/>
          <w:sz w:val="24"/>
        </w:rPr>
        <w:t xml:space="preserve"> </w:t>
      </w:r>
      <w:r w:rsidR="00496FCA" w:rsidRPr="009A19F4">
        <w:rPr>
          <w:rFonts w:ascii="Times New Roman" w:hAnsi="Times New Roman"/>
          <w:sz w:val="24"/>
        </w:rPr>
        <w:t xml:space="preserve">СТАВОК ВОЗНАГРАЖДЕНИЯ ПО </w:t>
      </w:r>
      <w:proofErr w:type="gramStart"/>
      <w:r w:rsidR="00496FCA" w:rsidRPr="009A19F4">
        <w:rPr>
          <w:rFonts w:ascii="Times New Roman" w:hAnsi="Times New Roman"/>
          <w:sz w:val="24"/>
        </w:rPr>
        <w:t>ПРЕДОСТАВЛЯЕМЫМ</w:t>
      </w:r>
      <w:proofErr w:type="gramEnd"/>
      <w:r w:rsidR="00496FCA" w:rsidRPr="009A19F4">
        <w:rPr>
          <w:rFonts w:ascii="Times New Roman" w:hAnsi="Times New Roman"/>
          <w:sz w:val="24"/>
        </w:rPr>
        <w:t xml:space="preserve"> МИКРОКРЕДИТАМ</w:t>
      </w:r>
      <w:bookmarkEnd w:id="10"/>
      <w:bookmarkEnd w:id="11"/>
      <w:bookmarkEnd w:id="12"/>
    </w:p>
    <w:p w:rsidR="00350538" w:rsidRPr="009A19F4" w:rsidRDefault="00350538" w:rsidP="00CE7DCC">
      <w:pPr>
        <w:pStyle w:val="a3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00A5C" w:rsidRPr="009A19F4" w:rsidRDefault="00496FCA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9F4">
        <w:rPr>
          <w:rFonts w:ascii="Times New Roman" w:hAnsi="Times New Roman"/>
          <w:sz w:val="24"/>
          <w:szCs w:val="24"/>
        </w:rPr>
        <w:t xml:space="preserve">Ставки вознаграждения по выдаваемым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 xml:space="preserve">кредитам устанавливаются </w:t>
      </w:r>
      <w:r w:rsidR="00043867" w:rsidRPr="009A19F4">
        <w:rPr>
          <w:rFonts w:ascii="Times New Roman" w:hAnsi="Times New Roman"/>
          <w:sz w:val="24"/>
          <w:szCs w:val="24"/>
        </w:rPr>
        <w:t>Тарифным Комитетом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в пределах, установленных Правлением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, по каждому </w:t>
      </w:r>
      <w:r w:rsidR="0088188B" w:rsidRPr="009A19F4">
        <w:rPr>
          <w:rFonts w:ascii="Times New Roman" w:hAnsi="Times New Roman"/>
          <w:sz w:val="24"/>
          <w:szCs w:val="24"/>
        </w:rPr>
        <w:t>финансов</w:t>
      </w:r>
      <w:r w:rsidRPr="009A19F4">
        <w:rPr>
          <w:rFonts w:ascii="Times New Roman" w:hAnsi="Times New Roman"/>
          <w:sz w:val="24"/>
          <w:szCs w:val="24"/>
        </w:rPr>
        <w:t xml:space="preserve">ому продукту в зависимости от состояния финансового рынка, уровня спроса на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 xml:space="preserve">кредитные ресурсы, приемлемой нормы доходности </w:t>
      </w:r>
      <w:r w:rsidR="00100A5C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100A5C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по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 xml:space="preserve">кредитным операциям. </w:t>
      </w:r>
      <w:proofErr w:type="gramEnd"/>
    </w:p>
    <w:p w:rsidR="00100A5C" w:rsidRPr="009A19F4" w:rsidRDefault="00E0465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Изменение ставок вознаграждения </w:t>
      </w:r>
      <w:proofErr w:type="gramStart"/>
      <w:r w:rsidRPr="009A19F4">
        <w:rPr>
          <w:rFonts w:ascii="Times New Roman" w:hAnsi="Times New Roman"/>
          <w:sz w:val="24"/>
          <w:szCs w:val="24"/>
        </w:rPr>
        <w:t>по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ранее </w:t>
      </w:r>
      <w:proofErr w:type="gramStart"/>
      <w:r w:rsidRPr="009A19F4">
        <w:rPr>
          <w:rFonts w:ascii="Times New Roman" w:hAnsi="Times New Roman"/>
          <w:sz w:val="24"/>
          <w:szCs w:val="24"/>
        </w:rPr>
        <w:t>выданным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</w:t>
      </w:r>
      <w:r w:rsidR="009368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>кредитам</w:t>
      </w:r>
      <w:del w:id="13" w:author="Жанабаева Гаухар Оразовна" w:date="2021-11-16T11:03:00Z">
        <w:r w:rsidRPr="009A19F4" w:rsidDel="00FC00DE">
          <w:rPr>
            <w:rFonts w:ascii="Times New Roman" w:hAnsi="Times New Roman"/>
            <w:sz w:val="24"/>
            <w:szCs w:val="24"/>
          </w:rPr>
          <w:delText>,</w:delText>
        </w:r>
      </w:del>
      <w:r w:rsidRPr="009A19F4">
        <w:rPr>
          <w:rFonts w:ascii="Times New Roman" w:hAnsi="Times New Roman"/>
          <w:sz w:val="24"/>
          <w:szCs w:val="24"/>
        </w:rPr>
        <w:t xml:space="preserve"> может производиться только в соответствии с условиями </w:t>
      </w:r>
      <w:r w:rsidR="00F667C2" w:rsidRPr="009A19F4">
        <w:rPr>
          <w:rFonts w:ascii="Times New Roman" w:hAnsi="Times New Roman"/>
          <w:sz w:val="24"/>
          <w:szCs w:val="24"/>
          <w:lang w:val="kk-KZ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оговора либо путем изменения или реструктуризации</w:t>
      </w:r>
      <w:r w:rsidR="00FC00DE" w:rsidRPr="009A19F4">
        <w:rPr>
          <w:rFonts w:ascii="Times New Roman" w:hAnsi="Times New Roman"/>
          <w:sz w:val="24"/>
          <w:szCs w:val="24"/>
        </w:rPr>
        <w:t xml:space="preserve"> микрокредита,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FC00DE" w:rsidRPr="009A19F4">
        <w:rPr>
          <w:rFonts w:ascii="Times New Roman" w:hAnsi="Times New Roman"/>
          <w:sz w:val="24"/>
          <w:szCs w:val="24"/>
        </w:rPr>
        <w:t xml:space="preserve">по </w:t>
      </w:r>
      <w:r w:rsidRPr="009A19F4">
        <w:rPr>
          <w:rFonts w:ascii="Times New Roman" w:hAnsi="Times New Roman"/>
          <w:sz w:val="24"/>
          <w:szCs w:val="24"/>
        </w:rPr>
        <w:t>согласован</w:t>
      </w:r>
      <w:r w:rsidR="00FC00DE" w:rsidRPr="009A19F4">
        <w:rPr>
          <w:rFonts w:ascii="Times New Roman" w:hAnsi="Times New Roman"/>
          <w:sz w:val="24"/>
          <w:szCs w:val="24"/>
        </w:rPr>
        <w:t>ию</w:t>
      </w:r>
      <w:r w:rsidRPr="009A19F4">
        <w:rPr>
          <w:rFonts w:ascii="Times New Roman" w:hAnsi="Times New Roman"/>
          <w:sz w:val="24"/>
          <w:szCs w:val="24"/>
        </w:rPr>
        <w:t xml:space="preserve"> между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F667C2" w:rsidRPr="009A19F4">
        <w:rPr>
          <w:rFonts w:ascii="Times New Roman" w:hAnsi="Times New Roman"/>
          <w:sz w:val="24"/>
          <w:szCs w:val="24"/>
          <w:lang w:val="kk-KZ"/>
        </w:rPr>
        <w:t>Заемщиком</w:t>
      </w:r>
      <w:r w:rsidR="00496FCA" w:rsidRPr="009A19F4">
        <w:rPr>
          <w:rFonts w:ascii="Times New Roman" w:hAnsi="Times New Roman"/>
          <w:sz w:val="24"/>
          <w:szCs w:val="24"/>
        </w:rPr>
        <w:t>.</w:t>
      </w:r>
    </w:p>
    <w:p w:rsidR="00350538" w:rsidRPr="009A19F4" w:rsidRDefault="00CA0AE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Предельн</w:t>
      </w:r>
      <w:r w:rsidR="00350538" w:rsidRPr="009A19F4">
        <w:rPr>
          <w:rFonts w:ascii="Times New Roman" w:hAnsi="Times New Roman"/>
          <w:sz w:val="24"/>
          <w:szCs w:val="24"/>
        </w:rPr>
        <w:t>ые величины</w:t>
      </w:r>
      <w:r w:rsidR="00553BAD" w:rsidRPr="009A19F4">
        <w:rPr>
          <w:rFonts w:ascii="Times New Roman" w:hAnsi="Times New Roman"/>
          <w:sz w:val="24"/>
          <w:szCs w:val="24"/>
        </w:rPr>
        <w:t xml:space="preserve"> ставок вознаграждения по </w:t>
      </w:r>
      <w:proofErr w:type="gramStart"/>
      <w:r w:rsidR="00553BAD" w:rsidRPr="009A19F4">
        <w:rPr>
          <w:rFonts w:ascii="Times New Roman" w:hAnsi="Times New Roman"/>
          <w:sz w:val="24"/>
          <w:szCs w:val="24"/>
        </w:rPr>
        <w:t>предоставляемым</w:t>
      </w:r>
      <w:proofErr w:type="gramEnd"/>
      <w:r w:rsidR="00553BAD" w:rsidRPr="009A19F4">
        <w:rPr>
          <w:rFonts w:ascii="Times New Roman" w:hAnsi="Times New Roman"/>
          <w:sz w:val="24"/>
          <w:szCs w:val="24"/>
        </w:rPr>
        <w:t xml:space="preserve"> микрокредитам</w:t>
      </w:r>
      <w:r w:rsidR="00100A5C" w:rsidRPr="009A19F4">
        <w:rPr>
          <w:rFonts w:ascii="Times New Roman" w:hAnsi="Times New Roman"/>
          <w:sz w:val="24"/>
          <w:szCs w:val="24"/>
        </w:rPr>
        <w:t xml:space="preserve"> составляют</w:t>
      </w:r>
      <w:r w:rsidR="00350538" w:rsidRPr="009A19F4">
        <w:rPr>
          <w:rFonts w:ascii="Times New Roman" w:hAnsi="Times New Roman"/>
          <w:sz w:val="24"/>
          <w:szCs w:val="24"/>
        </w:rPr>
        <w:t>:</w:t>
      </w:r>
    </w:p>
    <w:p w:rsidR="00350538" w:rsidRPr="009A19F4" w:rsidRDefault="00350538" w:rsidP="00CE7DCC">
      <w:pPr>
        <w:pStyle w:val="a3"/>
        <w:ind w:left="51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-</w:t>
      </w:r>
      <w:r w:rsidR="00CA0AEE" w:rsidRPr="009A19F4">
        <w:rPr>
          <w:rFonts w:ascii="Times New Roman" w:hAnsi="Times New Roman"/>
          <w:sz w:val="24"/>
          <w:szCs w:val="24"/>
        </w:rPr>
        <w:t xml:space="preserve"> </w:t>
      </w:r>
      <w:r w:rsidR="008F00F4" w:rsidRPr="009A19F4">
        <w:rPr>
          <w:rFonts w:ascii="Times New Roman" w:hAnsi="Times New Roman"/>
          <w:sz w:val="24"/>
          <w:szCs w:val="24"/>
          <w:lang w:val="kk-KZ"/>
        </w:rPr>
        <w:t>минимальная</w:t>
      </w:r>
      <w:r w:rsidR="0029548A" w:rsidRPr="009A19F4">
        <w:rPr>
          <w:rFonts w:ascii="Times New Roman" w:hAnsi="Times New Roman"/>
          <w:sz w:val="24"/>
          <w:szCs w:val="24"/>
          <w:lang w:val="kk-KZ"/>
        </w:rPr>
        <w:t xml:space="preserve"> годовая</w:t>
      </w:r>
      <w:r w:rsidR="00C513E3" w:rsidRPr="009A19F4">
        <w:rPr>
          <w:rFonts w:ascii="Times New Roman" w:hAnsi="Times New Roman"/>
          <w:sz w:val="24"/>
          <w:szCs w:val="24"/>
        </w:rPr>
        <w:t xml:space="preserve"> </w:t>
      </w:r>
      <w:r w:rsidR="00CA0AEE" w:rsidRPr="009A19F4">
        <w:rPr>
          <w:rFonts w:ascii="Times New Roman" w:hAnsi="Times New Roman"/>
          <w:sz w:val="24"/>
          <w:szCs w:val="24"/>
        </w:rPr>
        <w:t>став</w:t>
      </w:r>
      <w:r w:rsidR="00553BAD" w:rsidRPr="009A19F4">
        <w:rPr>
          <w:rFonts w:ascii="Times New Roman" w:hAnsi="Times New Roman"/>
          <w:sz w:val="24"/>
          <w:szCs w:val="24"/>
        </w:rPr>
        <w:t>ка</w:t>
      </w:r>
      <w:r w:rsidR="00CA0AEE" w:rsidRPr="009A19F4">
        <w:rPr>
          <w:rFonts w:ascii="Times New Roman" w:hAnsi="Times New Roman"/>
          <w:sz w:val="24"/>
          <w:szCs w:val="24"/>
        </w:rPr>
        <w:t xml:space="preserve"> вознаграждения </w:t>
      </w:r>
      <w:r w:rsidR="002A6978" w:rsidRPr="009A19F4">
        <w:rPr>
          <w:rFonts w:ascii="Times New Roman" w:hAnsi="Times New Roman"/>
          <w:sz w:val="24"/>
          <w:szCs w:val="24"/>
        </w:rPr>
        <w:t>–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2A6978" w:rsidRPr="009A19F4">
        <w:rPr>
          <w:rFonts w:ascii="Times New Roman" w:hAnsi="Times New Roman"/>
          <w:sz w:val="24"/>
          <w:szCs w:val="24"/>
        </w:rPr>
        <w:t xml:space="preserve"> 0,1</w:t>
      </w:r>
      <w:r w:rsidR="00C03725" w:rsidRPr="009A19F4">
        <w:rPr>
          <w:rFonts w:ascii="Times New Roman" w:hAnsi="Times New Roman"/>
          <w:sz w:val="24"/>
          <w:szCs w:val="24"/>
        </w:rPr>
        <w:t>%</w:t>
      </w:r>
      <w:r w:rsidR="005473D6" w:rsidRPr="009A19F4">
        <w:rPr>
          <w:rFonts w:ascii="Times New Roman" w:hAnsi="Times New Roman"/>
          <w:sz w:val="24"/>
          <w:szCs w:val="24"/>
        </w:rPr>
        <w:t xml:space="preserve">, если иная ставка не будет установлена в соответствии с соглашениями, заключаемыми </w:t>
      </w:r>
      <w:r w:rsidR="005473D6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5473D6" w:rsidRPr="009A19F4">
        <w:rPr>
          <w:rFonts w:ascii="Times New Roman" w:hAnsi="Times New Roman"/>
          <w:sz w:val="24"/>
          <w:szCs w:val="24"/>
        </w:rPr>
        <w:t xml:space="preserve"> с кредиторами, либо в соответствии с условиями финансирования в рамках государственных программ</w:t>
      </w:r>
      <w:r w:rsidRPr="009A19F4">
        <w:rPr>
          <w:rFonts w:ascii="Times New Roman" w:hAnsi="Times New Roman"/>
          <w:sz w:val="24"/>
          <w:szCs w:val="24"/>
        </w:rPr>
        <w:t>;</w:t>
      </w:r>
    </w:p>
    <w:p w:rsidR="00C03725" w:rsidRPr="009A19F4" w:rsidRDefault="00350538" w:rsidP="00CE7DCC">
      <w:pPr>
        <w:pStyle w:val="a3"/>
        <w:ind w:left="51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- </w:t>
      </w:r>
      <w:r w:rsidR="008F00F4" w:rsidRPr="009A19F4">
        <w:rPr>
          <w:rFonts w:ascii="Times New Roman" w:hAnsi="Times New Roman"/>
          <w:sz w:val="24"/>
          <w:szCs w:val="24"/>
          <w:lang w:val="kk-KZ"/>
        </w:rPr>
        <w:t>максимальная</w:t>
      </w:r>
      <w:r w:rsidR="00553BAD" w:rsidRPr="009A19F4">
        <w:rPr>
          <w:rFonts w:ascii="Times New Roman" w:hAnsi="Times New Roman"/>
          <w:sz w:val="24"/>
          <w:szCs w:val="24"/>
        </w:rPr>
        <w:t xml:space="preserve"> </w:t>
      </w:r>
      <w:r w:rsidR="0029548A" w:rsidRPr="009A19F4">
        <w:rPr>
          <w:rFonts w:ascii="Times New Roman" w:hAnsi="Times New Roman"/>
          <w:sz w:val="24"/>
          <w:szCs w:val="24"/>
        </w:rPr>
        <w:t xml:space="preserve">годовая </w:t>
      </w:r>
      <w:r w:rsidR="00C513E3" w:rsidRPr="009A19F4">
        <w:rPr>
          <w:rFonts w:ascii="Times New Roman" w:hAnsi="Times New Roman"/>
          <w:sz w:val="24"/>
          <w:szCs w:val="24"/>
        </w:rPr>
        <w:t xml:space="preserve">эффективная </w:t>
      </w:r>
      <w:r w:rsidR="00553BAD" w:rsidRPr="009A19F4">
        <w:rPr>
          <w:rFonts w:ascii="Times New Roman" w:hAnsi="Times New Roman"/>
          <w:sz w:val="24"/>
          <w:szCs w:val="24"/>
        </w:rPr>
        <w:t>ставка</w:t>
      </w:r>
      <w:r w:rsidR="00C03725" w:rsidRPr="009A19F4">
        <w:rPr>
          <w:rFonts w:ascii="Times New Roman" w:hAnsi="Times New Roman"/>
          <w:sz w:val="24"/>
          <w:szCs w:val="24"/>
        </w:rPr>
        <w:t xml:space="preserve"> вознаграждения – 5</w:t>
      </w:r>
      <w:r w:rsidR="00210FC6" w:rsidRPr="009A19F4">
        <w:rPr>
          <w:rFonts w:ascii="Times New Roman" w:hAnsi="Times New Roman"/>
          <w:sz w:val="24"/>
          <w:szCs w:val="24"/>
        </w:rPr>
        <w:t>6</w:t>
      </w:r>
      <w:r w:rsidR="00C03725" w:rsidRPr="009A19F4">
        <w:rPr>
          <w:rFonts w:ascii="Times New Roman" w:hAnsi="Times New Roman"/>
          <w:sz w:val="24"/>
          <w:szCs w:val="24"/>
        </w:rPr>
        <w:t>%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D57E3B" w:rsidRPr="009A19F4" w:rsidRDefault="00D57E3B" w:rsidP="00CE7D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67C2" w:rsidRPr="009A19F4" w:rsidRDefault="00F667C2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14" w:name="_Toc28351711"/>
      <w:bookmarkStart w:id="15" w:name="_Toc346883470"/>
      <w:bookmarkStart w:id="16" w:name="_Toc91688208"/>
      <w:r w:rsidRPr="009A19F4">
        <w:rPr>
          <w:rFonts w:ascii="Times New Roman" w:hAnsi="Times New Roman"/>
          <w:caps/>
          <w:sz w:val="24"/>
          <w:szCs w:val="24"/>
        </w:rPr>
        <w:t>ПОРЯДОК ВЫПЛАТЫ ВОЗНАГРАЖДЕНИЯ</w:t>
      </w:r>
      <w:r w:rsidRPr="009A19F4">
        <w:rPr>
          <w:rFonts w:ascii="Times New Roman" w:hAnsi="Times New Roman"/>
          <w:caps/>
          <w:sz w:val="24"/>
        </w:rPr>
        <w:t xml:space="preserve"> ПО </w:t>
      </w:r>
      <w:proofErr w:type="gramStart"/>
      <w:r w:rsidRPr="009A19F4">
        <w:rPr>
          <w:rFonts w:ascii="Times New Roman" w:hAnsi="Times New Roman"/>
          <w:caps/>
          <w:sz w:val="24"/>
        </w:rPr>
        <w:t>ПРЕДОСТАВЛЕННЫМ</w:t>
      </w:r>
      <w:proofErr w:type="gramEnd"/>
      <w:r w:rsidRPr="009A19F4">
        <w:rPr>
          <w:rFonts w:ascii="Times New Roman" w:hAnsi="Times New Roman"/>
          <w:caps/>
          <w:sz w:val="24"/>
        </w:rPr>
        <w:t xml:space="preserve"> МИКРОКРЕДИТАМ </w:t>
      </w:r>
      <w:bookmarkEnd w:id="14"/>
      <w:r w:rsidRPr="009A19F4">
        <w:rPr>
          <w:rFonts w:ascii="Times New Roman" w:hAnsi="Times New Roman"/>
          <w:caps/>
          <w:sz w:val="24"/>
          <w:szCs w:val="24"/>
        </w:rPr>
        <w:t>И МЕТОДЫ ПОГАШЕНИЯ МИКРОКРЕДИТОВ</w:t>
      </w:r>
      <w:bookmarkEnd w:id="16"/>
    </w:p>
    <w:bookmarkEnd w:id="15"/>
    <w:p w:rsidR="00FC0E81" w:rsidRPr="009A19F4" w:rsidRDefault="00FC0E81" w:rsidP="00CE7DC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C5968" w:rsidRPr="009A19F4" w:rsidRDefault="00553BA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З</w:t>
      </w:r>
      <w:r w:rsidR="009C5968" w:rsidRPr="009A19F4">
        <w:rPr>
          <w:rFonts w:ascii="Times New Roman" w:hAnsi="Times New Roman"/>
          <w:sz w:val="24"/>
          <w:szCs w:val="24"/>
        </w:rPr>
        <w:t xml:space="preserve">а пользование предоставленным микрокредитом </w:t>
      </w:r>
      <w:r w:rsidR="00F667C2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аемщик </w:t>
      </w:r>
      <w:r w:rsidR="009C5968" w:rsidRPr="009A19F4">
        <w:rPr>
          <w:rFonts w:ascii="Times New Roman" w:hAnsi="Times New Roman"/>
          <w:sz w:val="24"/>
          <w:szCs w:val="24"/>
        </w:rPr>
        <w:t>выплачивает  вознаграждение</w:t>
      </w:r>
      <w:r w:rsidR="007F5B81" w:rsidRPr="009A19F4">
        <w:rPr>
          <w:rFonts w:ascii="Times New Roman" w:hAnsi="Times New Roman"/>
          <w:sz w:val="24"/>
          <w:szCs w:val="24"/>
        </w:rPr>
        <w:t xml:space="preserve"> в размере и </w:t>
      </w:r>
      <w:r w:rsidR="0036743F" w:rsidRPr="009A19F4">
        <w:rPr>
          <w:rFonts w:ascii="Times New Roman" w:hAnsi="Times New Roman"/>
          <w:sz w:val="24"/>
          <w:szCs w:val="24"/>
        </w:rPr>
        <w:t xml:space="preserve">в </w:t>
      </w:r>
      <w:r w:rsidR="007F5B81" w:rsidRPr="009A19F4">
        <w:rPr>
          <w:rFonts w:ascii="Times New Roman" w:hAnsi="Times New Roman"/>
          <w:sz w:val="24"/>
          <w:szCs w:val="24"/>
        </w:rPr>
        <w:t>сроки</w:t>
      </w:r>
      <w:r w:rsidR="00BB4254" w:rsidRPr="009A19F4">
        <w:rPr>
          <w:rFonts w:ascii="Times New Roman" w:hAnsi="Times New Roman"/>
          <w:sz w:val="24"/>
          <w:szCs w:val="24"/>
        </w:rPr>
        <w:t>,</w:t>
      </w:r>
      <w:r w:rsidR="007F5B81" w:rsidRPr="009A19F4">
        <w:rPr>
          <w:rFonts w:ascii="Times New Roman" w:hAnsi="Times New Roman"/>
          <w:sz w:val="24"/>
          <w:szCs w:val="24"/>
        </w:rPr>
        <w:t xml:space="preserve"> установленные </w:t>
      </w:r>
      <w:r w:rsidR="00F667C2" w:rsidRPr="009A19F4">
        <w:rPr>
          <w:rFonts w:ascii="Times New Roman" w:hAnsi="Times New Roman"/>
          <w:sz w:val="24"/>
          <w:szCs w:val="24"/>
        </w:rPr>
        <w:t>Д</w:t>
      </w:r>
      <w:r w:rsidR="007F5B81" w:rsidRPr="009A19F4">
        <w:rPr>
          <w:rFonts w:ascii="Times New Roman" w:hAnsi="Times New Roman"/>
          <w:sz w:val="24"/>
          <w:szCs w:val="24"/>
        </w:rPr>
        <w:t>оговором</w:t>
      </w:r>
      <w:r w:rsidR="009C5968" w:rsidRPr="009A19F4">
        <w:rPr>
          <w:rFonts w:ascii="Times New Roman" w:hAnsi="Times New Roman"/>
          <w:sz w:val="24"/>
          <w:szCs w:val="24"/>
        </w:rPr>
        <w:t>.</w:t>
      </w:r>
    </w:p>
    <w:p w:rsidR="009C5968" w:rsidRPr="009A19F4" w:rsidRDefault="009C5968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Ставка вознаграждения за пользование предоставленным микрокредитом указывается в пересчете на год</w:t>
      </w:r>
      <w:r w:rsidR="00DF1878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</w:rPr>
        <w:t xml:space="preserve"> независимо от срока предоставления микрокредита</w:t>
      </w:r>
      <w:r w:rsidR="000441C6" w:rsidRPr="009A19F4">
        <w:rPr>
          <w:rFonts w:ascii="Times New Roman" w:hAnsi="Times New Roman"/>
          <w:sz w:val="24"/>
          <w:szCs w:val="24"/>
        </w:rPr>
        <w:t xml:space="preserve">, за исключением микрокредитов, </w:t>
      </w:r>
      <w:proofErr w:type="gramStart"/>
      <w:r w:rsidR="000441C6" w:rsidRPr="009A19F4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441C6" w:rsidRPr="009A19F4">
        <w:rPr>
          <w:rFonts w:ascii="Times New Roman" w:hAnsi="Times New Roman"/>
          <w:sz w:val="24"/>
          <w:szCs w:val="24"/>
        </w:rPr>
        <w:t xml:space="preserve"> в п. 3-1 ст. 4 Закона Республики Казахстан «О микрофинансовой деятельности»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CD6CE9" w:rsidRPr="009A19F4" w:rsidRDefault="009C5968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Вознаграждение по </w:t>
      </w:r>
      <w:r w:rsidR="003701D2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>кредиту начисляется</w:t>
      </w:r>
      <w:r w:rsidR="00DF1878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19F4">
        <w:rPr>
          <w:rFonts w:ascii="Times New Roman" w:hAnsi="Times New Roman"/>
          <w:sz w:val="24"/>
          <w:szCs w:val="24"/>
        </w:rPr>
        <w:t xml:space="preserve">исходя из фактического количества дней пользования  </w:t>
      </w:r>
      <w:r w:rsidR="00553BAD" w:rsidRPr="009A19F4">
        <w:rPr>
          <w:rFonts w:ascii="Times New Roman" w:hAnsi="Times New Roman"/>
          <w:sz w:val="24"/>
          <w:szCs w:val="24"/>
        </w:rPr>
        <w:t>микро</w:t>
      </w:r>
      <w:r w:rsidRPr="009A19F4">
        <w:rPr>
          <w:rFonts w:ascii="Times New Roman" w:hAnsi="Times New Roman"/>
          <w:sz w:val="24"/>
          <w:szCs w:val="24"/>
        </w:rPr>
        <w:t>кредитом и рассчитывается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на  базе календарного года, равного 36</w:t>
      </w:r>
      <w:r w:rsidR="00436A21" w:rsidRPr="009A19F4">
        <w:rPr>
          <w:rFonts w:ascii="Times New Roman" w:hAnsi="Times New Roman"/>
          <w:sz w:val="24"/>
          <w:szCs w:val="24"/>
        </w:rPr>
        <w:t>0</w:t>
      </w:r>
      <w:r w:rsidRPr="009A19F4">
        <w:rPr>
          <w:rFonts w:ascii="Times New Roman" w:hAnsi="Times New Roman"/>
          <w:sz w:val="24"/>
          <w:szCs w:val="24"/>
        </w:rPr>
        <w:t xml:space="preserve"> дням, и </w:t>
      </w:r>
      <w:r w:rsidR="003A4365" w:rsidRPr="009A19F4">
        <w:rPr>
          <w:rFonts w:ascii="Times New Roman" w:hAnsi="Times New Roman"/>
          <w:sz w:val="24"/>
          <w:szCs w:val="24"/>
        </w:rPr>
        <w:t xml:space="preserve">календарного месяца, равного </w:t>
      </w:r>
      <w:r w:rsidRPr="009A19F4">
        <w:rPr>
          <w:rFonts w:ascii="Times New Roman" w:hAnsi="Times New Roman"/>
          <w:sz w:val="24"/>
          <w:szCs w:val="24"/>
        </w:rPr>
        <w:t>30</w:t>
      </w:r>
      <w:r w:rsidR="003A4365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дн</w:t>
      </w:r>
      <w:r w:rsidR="003A4365" w:rsidRPr="009A19F4">
        <w:rPr>
          <w:rFonts w:ascii="Times New Roman" w:hAnsi="Times New Roman"/>
          <w:sz w:val="24"/>
          <w:szCs w:val="24"/>
        </w:rPr>
        <w:t>ям</w:t>
      </w:r>
      <w:r w:rsidR="00CD6CE9" w:rsidRPr="009A19F4">
        <w:rPr>
          <w:rFonts w:ascii="Times New Roman" w:hAnsi="Times New Roman"/>
          <w:sz w:val="24"/>
          <w:szCs w:val="24"/>
        </w:rPr>
        <w:t>.</w:t>
      </w:r>
      <w:r w:rsidR="002F5BD5" w:rsidRPr="009A19F4">
        <w:rPr>
          <w:rFonts w:ascii="Times New Roman" w:hAnsi="Times New Roman"/>
          <w:sz w:val="24"/>
          <w:szCs w:val="24"/>
        </w:rPr>
        <w:t xml:space="preserve"> </w:t>
      </w:r>
    </w:p>
    <w:p w:rsidR="009C5968" w:rsidRPr="009A19F4" w:rsidRDefault="009C5968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Выплата </w:t>
      </w:r>
      <w:r w:rsidR="00A71D21" w:rsidRPr="009A19F4">
        <w:rPr>
          <w:rFonts w:ascii="Times New Roman" w:hAnsi="Times New Roman"/>
          <w:sz w:val="24"/>
          <w:szCs w:val="24"/>
        </w:rPr>
        <w:t>З</w:t>
      </w:r>
      <w:r w:rsidR="00553BAD" w:rsidRPr="009A19F4">
        <w:rPr>
          <w:rFonts w:ascii="Times New Roman" w:hAnsi="Times New Roman"/>
          <w:sz w:val="24"/>
          <w:szCs w:val="24"/>
        </w:rPr>
        <w:t xml:space="preserve">аемщиком </w:t>
      </w:r>
      <w:r w:rsidRPr="009A19F4">
        <w:rPr>
          <w:rFonts w:ascii="Times New Roman" w:hAnsi="Times New Roman"/>
          <w:sz w:val="24"/>
          <w:szCs w:val="24"/>
        </w:rPr>
        <w:t xml:space="preserve">вознаграждения за пользование микрокредитом осуществляется согласно графику погашения, прилагаемому к </w:t>
      </w:r>
      <w:r w:rsidR="00A71D21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оговору.</w:t>
      </w:r>
    </w:p>
    <w:p w:rsidR="00C769BB" w:rsidRPr="009A19F4" w:rsidRDefault="00AF706C" w:rsidP="00CE7DCC">
      <w:pPr>
        <w:pStyle w:val="a3"/>
        <w:numPr>
          <w:ilvl w:val="0"/>
          <w:numId w:val="28"/>
        </w:numPr>
        <w:ind w:left="426"/>
        <w:jc w:val="both"/>
        <w:rPr>
          <w:rStyle w:val="s0"/>
          <w:rFonts w:ascii="Times New Roman" w:hAnsi="Times New Roman"/>
          <w:sz w:val="24"/>
          <w:szCs w:val="24"/>
        </w:rPr>
      </w:pPr>
      <w:proofErr w:type="gramStart"/>
      <w:r w:rsidRPr="009A19F4">
        <w:rPr>
          <w:rStyle w:val="s0"/>
          <w:rFonts w:ascii="Times New Roman" w:hAnsi="Times New Roman"/>
          <w:sz w:val="24"/>
          <w:szCs w:val="24"/>
        </w:rPr>
        <w:t>В случае возникновения просрочки  исполнения обязательства по погашению любого из платежей по суммам основного долга и (или) вознаграждения по микрокредиту</w:t>
      </w:r>
      <w:r w:rsidR="009606E6" w:rsidRPr="009A19F4">
        <w:rPr>
          <w:rFonts w:ascii="Times New Roman" w:hAnsi="Times New Roman"/>
          <w:shd w:val="clear" w:color="auto" w:fill="FFFFFF"/>
        </w:rPr>
        <w:t xml:space="preserve"> </w:t>
      </w:r>
      <w:r w:rsidR="00B62AE1" w:rsidRPr="009A19F4">
        <w:rPr>
          <w:rFonts w:ascii="Times New Roman" w:hAnsi="Times New Roman"/>
          <w:sz w:val="24"/>
          <w:szCs w:val="24"/>
        </w:rPr>
        <w:t>З</w:t>
      </w:r>
      <w:r w:rsidR="009606E6" w:rsidRPr="009A19F4">
        <w:rPr>
          <w:rFonts w:ascii="Times New Roman" w:hAnsi="Times New Roman"/>
          <w:sz w:val="24"/>
          <w:szCs w:val="24"/>
        </w:rPr>
        <w:t>аемщика-физического лица, не связанному с осуществлением предпринимательской деятельности,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9606E6" w:rsidRPr="009A19F4">
        <w:rPr>
          <w:rStyle w:val="s0"/>
          <w:rFonts w:ascii="Times New Roman" w:hAnsi="Times New Roman"/>
          <w:sz w:val="24"/>
          <w:szCs w:val="24"/>
        </w:rPr>
        <w:t xml:space="preserve">неустойка 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начисляется до даты подачи (включительно) </w:t>
      </w:r>
      <w:r w:rsidR="000A5607" w:rsidRPr="009A19F4">
        <w:rPr>
          <w:rStyle w:val="s0"/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искового заявления в суд </w:t>
      </w:r>
      <w:r w:rsidR="003A4365" w:rsidRPr="009A19F4">
        <w:rPr>
          <w:rStyle w:val="s0"/>
          <w:rFonts w:ascii="Times New Roman" w:hAnsi="Times New Roman"/>
          <w:sz w:val="24"/>
          <w:szCs w:val="24"/>
        </w:rPr>
        <w:t xml:space="preserve">или </w:t>
      </w:r>
      <w:r w:rsidR="003A4365" w:rsidRPr="009A19F4">
        <w:rPr>
          <w:rFonts w:ascii="Times New Roman" w:hAnsi="Times New Roman"/>
          <w:sz w:val="24"/>
          <w:szCs w:val="24"/>
        </w:rPr>
        <w:t xml:space="preserve">/заявления на совершение исполнительной надписи нотариуса </w:t>
      </w:r>
      <w:r w:rsidRPr="009A19F4">
        <w:rPr>
          <w:rStyle w:val="s0"/>
          <w:rFonts w:ascii="Times New Roman" w:hAnsi="Times New Roman"/>
          <w:sz w:val="24"/>
          <w:szCs w:val="24"/>
        </w:rPr>
        <w:t>о взыскании долга, но не более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 xml:space="preserve"> 90 (</w:t>
      </w:r>
      <w:r w:rsidRPr="009A19F4">
        <w:rPr>
          <w:rStyle w:val="s0"/>
          <w:rFonts w:ascii="Times New Roman" w:hAnsi="Times New Roman"/>
          <w:sz w:val="24"/>
          <w:szCs w:val="24"/>
        </w:rPr>
        <w:t>девяноста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>)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последовательных календарных дней (включительно) со дня</w:t>
      </w:r>
      <w:proofErr w:type="gramEnd"/>
      <w:r w:rsidRPr="009A19F4">
        <w:rPr>
          <w:rStyle w:val="s0"/>
          <w:rFonts w:ascii="Times New Roman" w:hAnsi="Times New Roman"/>
          <w:sz w:val="24"/>
          <w:szCs w:val="24"/>
        </w:rPr>
        <w:t xml:space="preserve"> просрочки. По истечении 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>90 (</w:t>
      </w:r>
      <w:r w:rsidRPr="009A19F4">
        <w:rPr>
          <w:rStyle w:val="s0"/>
          <w:rFonts w:ascii="Times New Roman" w:hAnsi="Times New Roman"/>
          <w:sz w:val="24"/>
          <w:szCs w:val="24"/>
        </w:rPr>
        <w:t>девяноста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>)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последовательных календарных дней со дня просрочки начисление </w:t>
      </w:r>
      <w:r w:rsidR="009606E6" w:rsidRPr="009A19F4">
        <w:rPr>
          <w:rStyle w:val="s0"/>
          <w:rFonts w:ascii="Times New Roman" w:hAnsi="Times New Roman"/>
          <w:sz w:val="24"/>
          <w:szCs w:val="24"/>
        </w:rPr>
        <w:t xml:space="preserve">неустойки </w:t>
      </w:r>
      <w:r w:rsidRPr="009A19F4">
        <w:rPr>
          <w:rStyle w:val="s0"/>
          <w:rFonts w:ascii="Times New Roman" w:hAnsi="Times New Roman"/>
          <w:sz w:val="24"/>
          <w:szCs w:val="24"/>
        </w:rPr>
        <w:t>прекращается.</w:t>
      </w:r>
    </w:p>
    <w:p w:rsidR="009606E6" w:rsidRPr="009A19F4" w:rsidRDefault="009606E6" w:rsidP="00CE7DCC">
      <w:pPr>
        <w:pStyle w:val="a3"/>
        <w:ind w:left="426" w:firstLine="283"/>
        <w:jc w:val="both"/>
        <w:rPr>
          <w:rStyle w:val="s0"/>
          <w:rFonts w:ascii="Times New Roman" w:hAnsi="Times New Roman"/>
          <w:sz w:val="24"/>
          <w:szCs w:val="24"/>
        </w:rPr>
      </w:pPr>
      <w:r w:rsidRPr="009A19F4">
        <w:rPr>
          <w:rStyle w:val="s0"/>
          <w:rFonts w:ascii="Times New Roman" w:hAnsi="Times New Roman"/>
          <w:sz w:val="24"/>
          <w:szCs w:val="24"/>
        </w:rPr>
        <w:t xml:space="preserve">Требование настоящего подпункта не распространяется на </w:t>
      </w:r>
      <w:r w:rsidR="00A71D21" w:rsidRPr="009A19F4">
        <w:rPr>
          <w:rStyle w:val="s0"/>
          <w:rFonts w:ascii="Times New Roman" w:hAnsi="Times New Roman"/>
          <w:sz w:val="24"/>
          <w:szCs w:val="24"/>
        </w:rPr>
        <w:t>Д</w:t>
      </w:r>
      <w:r w:rsidRPr="009A19F4">
        <w:rPr>
          <w:rStyle w:val="s0"/>
          <w:rFonts w:ascii="Times New Roman" w:hAnsi="Times New Roman"/>
          <w:sz w:val="24"/>
          <w:szCs w:val="24"/>
        </w:rPr>
        <w:t>оговор, если на дату его заключения сумма основного долга полностью обеспечивалась залогом имущества, подлежащ</w:t>
      </w:r>
      <w:r w:rsidR="00FC00DE" w:rsidRPr="009A19F4">
        <w:rPr>
          <w:rStyle w:val="s0"/>
          <w:rFonts w:ascii="Times New Roman" w:hAnsi="Times New Roman"/>
          <w:sz w:val="24"/>
          <w:szCs w:val="24"/>
        </w:rPr>
        <w:t>им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регистрации, и (или) залогом денег</w:t>
      </w:r>
      <w:r w:rsidR="00E469BA" w:rsidRPr="009A19F4">
        <w:rPr>
          <w:rStyle w:val="s0"/>
          <w:rFonts w:ascii="Times New Roman" w:hAnsi="Times New Roman"/>
          <w:sz w:val="24"/>
          <w:szCs w:val="24"/>
        </w:rPr>
        <w:t>.</w:t>
      </w:r>
    </w:p>
    <w:p w:rsidR="00C769BB" w:rsidRPr="009A19F4" w:rsidRDefault="009606E6" w:rsidP="00CE7DCC">
      <w:pPr>
        <w:pStyle w:val="a3"/>
        <w:numPr>
          <w:ilvl w:val="0"/>
          <w:numId w:val="28"/>
        </w:numPr>
        <w:ind w:left="426"/>
        <w:jc w:val="both"/>
        <w:rPr>
          <w:rStyle w:val="s0"/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За исключением случаев, указанных в п. 27 настоящих Правил,</w:t>
      </w:r>
      <w:r w:rsidR="00C769BB"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начисление неустойки и вознаграждения прекращается 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 xml:space="preserve">по истечении </w:t>
      </w:r>
      <w:r w:rsidR="00534C0B" w:rsidRPr="009A19F4">
        <w:rPr>
          <w:rStyle w:val="s0"/>
          <w:rFonts w:ascii="Times New Roman" w:hAnsi="Times New Roman"/>
          <w:sz w:val="24"/>
          <w:szCs w:val="24"/>
        </w:rPr>
        <w:t>90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 xml:space="preserve"> (</w:t>
      </w:r>
      <w:r w:rsidR="00534C0B" w:rsidRPr="009A19F4">
        <w:rPr>
          <w:rStyle w:val="s0"/>
          <w:rFonts w:ascii="Times New Roman" w:hAnsi="Times New Roman"/>
          <w:sz w:val="24"/>
          <w:szCs w:val="24"/>
        </w:rPr>
        <w:t>девяноста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>) последовательных календарных дней просрочки исполнения обязательства по погашению любого из платежей по суммам основного долга и (или) вознаграждения по микрокредиту</w:t>
      </w:r>
      <w:r w:rsidR="003A4365"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  <w:proofErr w:type="gramStart"/>
      <w:r w:rsidR="003A4365" w:rsidRPr="009A19F4">
        <w:rPr>
          <w:rStyle w:val="s0"/>
          <w:rFonts w:ascii="Times New Roman" w:hAnsi="Times New Roman"/>
          <w:sz w:val="24"/>
          <w:szCs w:val="24"/>
        </w:rPr>
        <w:lastRenderedPageBreak/>
        <w:t>З</w:t>
      </w:r>
      <w:r w:rsidR="003A4365" w:rsidRPr="009A19F4">
        <w:rPr>
          <w:rFonts w:ascii="Times New Roman" w:hAnsi="Times New Roman"/>
          <w:sz w:val="24"/>
          <w:szCs w:val="24"/>
        </w:rPr>
        <w:t>аемщика-физического</w:t>
      </w:r>
      <w:proofErr w:type="gramEnd"/>
      <w:r w:rsidR="003A4365" w:rsidRPr="009A19F4">
        <w:rPr>
          <w:rFonts w:ascii="Times New Roman" w:hAnsi="Times New Roman"/>
          <w:sz w:val="24"/>
          <w:szCs w:val="24"/>
        </w:rPr>
        <w:t xml:space="preserve"> лица</w:t>
      </w:r>
      <w:r w:rsidR="00D117F0" w:rsidRPr="009A19F4">
        <w:rPr>
          <w:rStyle w:val="s0"/>
          <w:rFonts w:ascii="Times New Roman" w:hAnsi="Times New Roman"/>
          <w:sz w:val="24"/>
          <w:szCs w:val="24"/>
        </w:rPr>
        <w:t>, обеспеченному ипотекой недвижимого имущества,</w:t>
      </w:r>
      <w:r w:rsidR="003A4365" w:rsidRPr="009A19F4">
        <w:rPr>
          <w:rFonts w:ascii="Times New Roman" w:hAnsi="Times New Roman"/>
          <w:sz w:val="24"/>
          <w:szCs w:val="24"/>
        </w:rPr>
        <w:t xml:space="preserve"> не связанному с осуществлением предпринимательской деятельности</w:t>
      </w:r>
      <w:r w:rsidR="004A1DFC" w:rsidRPr="009A19F4">
        <w:rPr>
          <w:rStyle w:val="s0"/>
          <w:rFonts w:ascii="Times New Roman" w:hAnsi="Times New Roman"/>
          <w:sz w:val="24"/>
          <w:szCs w:val="24"/>
        </w:rPr>
        <w:t>.</w:t>
      </w:r>
      <w:r w:rsidR="00C769BB"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</w:p>
    <w:p w:rsidR="00580611" w:rsidRPr="009A19F4" w:rsidRDefault="00580611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Style w:val="s19"/>
          <w:rFonts w:ascii="Times New Roman" w:hAnsi="Times New Roman"/>
          <w:sz w:val="24"/>
          <w:szCs w:val="24"/>
        </w:rPr>
        <w:t xml:space="preserve">Сумма произведенного </w:t>
      </w:r>
      <w:r w:rsidR="00A71D21" w:rsidRPr="009A19F4">
        <w:rPr>
          <w:rStyle w:val="s19"/>
          <w:rFonts w:ascii="Times New Roman" w:hAnsi="Times New Roman"/>
          <w:sz w:val="24"/>
          <w:szCs w:val="24"/>
        </w:rPr>
        <w:t>З</w:t>
      </w:r>
      <w:r w:rsidRPr="009A19F4">
        <w:rPr>
          <w:rStyle w:val="s19"/>
          <w:rFonts w:ascii="Times New Roman" w:hAnsi="Times New Roman"/>
          <w:sz w:val="24"/>
          <w:szCs w:val="24"/>
        </w:rPr>
        <w:t xml:space="preserve">аемщиком платежа по </w:t>
      </w:r>
      <w:r w:rsidR="00A71D21" w:rsidRPr="009A19F4">
        <w:rPr>
          <w:rStyle w:val="s19"/>
          <w:rFonts w:ascii="Times New Roman" w:hAnsi="Times New Roman"/>
          <w:sz w:val="24"/>
          <w:szCs w:val="24"/>
        </w:rPr>
        <w:t>Д</w:t>
      </w:r>
      <w:r w:rsidRPr="009A19F4">
        <w:rPr>
          <w:rStyle w:val="s19"/>
          <w:rFonts w:ascii="Times New Roman" w:hAnsi="Times New Roman"/>
          <w:sz w:val="24"/>
          <w:szCs w:val="24"/>
        </w:rPr>
        <w:t xml:space="preserve">оговору, заключенному с физическим лицом, в случае, если она недостаточна для исполнения обязательства </w:t>
      </w:r>
      <w:r w:rsidR="00A71D21" w:rsidRPr="009A19F4">
        <w:rPr>
          <w:rStyle w:val="s19"/>
          <w:rFonts w:ascii="Times New Roman" w:hAnsi="Times New Roman"/>
          <w:sz w:val="24"/>
          <w:szCs w:val="24"/>
        </w:rPr>
        <w:t>З</w:t>
      </w:r>
      <w:r w:rsidRPr="009A19F4">
        <w:rPr>
          <w:rStyle w:val="s19"/>
          <w:rFonts w:ascii="Times New Roman" w:hAnsi="Times New Roman"/>
          <w:sz w:val="24"/>
          <w:szCs w:val="24"/>
        </w:rPr>
        <w:t xml:space="preserve">аемщика по </w:t>
      </w:r>
      <w:r w:rsidR="00E469BA" w:rsidRPr="009A19F4">
        <w:rPr>
          <w:rStyle w:val="s19"/>
          <w:rFonts w:ascii="Times New Roman" w:hAnsi="Times New Roman"/>
          <w:sz w:val="24"/>
          <w:szCs w:val="24"/>
        </w:rPr>
        <w:t>Д</w:t>
      </w:r>
      <w:r w:rsidRPr="009A19F4">
        <w:rPr>
          <w:rStyle w:val="s19"/>
          <w:rFonts w:ascii="Times New Roman" w:hAnsi="Times New Roman"/>
          <w:sz w:val="24"/>
          <w:szCs w:val="24"/>
        </w:rPr>
        <w:t xml:space="preserve">оговору, погашает задолженность </w:t>
      </w:r>
      <w:r w:rsidR="00A71D21" w:rsidRPr="009A19F4">
        <w:rPr>
          <w:rStyle w:val="s19"/>
          <w:rFonts w:ascii="Times New Roman" w:hAnsi="Times New Roman"/>
          <w:sz w:val="24"/>
          <w:szCs w:val="24"/>
        </w:rPr>
        <w:t>З</w:t>
      </w:r>
      <w:r w:rsidRPr="009A19F4">
        <w:rPr>
          <w:rStyle w:val="s19"/>
          <w:rFonts w:ascii="Times New Roman" w:hAnsi="Times New Roman"/>
          <w:sz w:val="24"/>
          <w:szCs w:val="24"/>
        </w:rPr>
        <w:t>аемщика в следующей очередности:</w:t>
      </w:r>
    </w:p>
    <w:p w:rsidR="00580611" w:rsidRPr="009A19F4" w:rsidRDefault="00580611" w:rsidP="00CE7DCC">
      <w:pPr>
        <w:pStyle w:val="af9"/>
        <w:ind w:left="510"/>
        <w:jc w:val="both"/>
        <w:rPr>
          <w:rFonts w:ascii="Times New Roman" w:hAnsi="Times New Roman"/>
          <w:sz w:val="24"/>
          <w:szCs w:val="24"/>
        </w:rPr>
      </w:pPr>
      <w:bookmarkStart w:id="17" w:name="SUB6010101"/>
      <w:bookmarkEnd w:id="17"/>
      <w:r w:rsidRPr="009A19F4">
        <w:rPr>
          <w:rStyle w:val="s19"/>
          <w:rFonts w:ascii="Times New Roman" w:hAnsi="Times New Roman"/>
          <w:sz w:val="24"/>
          <w:szCs w:val="24"/>
        </w:rPr>
        <w:t>1) задолженность по основному долгу;</w:t>
      </w:r>
    </w:p>
    <w:p w:rsidR="00580611" w:rsidRPr="009A19F4" w:rsidRDefault="00580611" w:rsidP="00CE7DCC">
      <w:pPr>
        <w:pStyle w:val="af9"/>
        <w:ind w:left="510"/>
        <w:jc w:val="both"/>
        <w:rPr>
          <w:rFonts w:ascii="Times New Roman" w:hAnsi="Times New Roman"/>
          <w:sz w:val="24"/>
          <w:szCs w:val="24"/>
        </w:rPr>
      </w:pPr>
      <w:bookmarkStart w:id="18" w:name="SUB6010102"/>
      <w:bookmarkEnd w:id="18"/>
      <w:r w:rsidRPr="009A19F4">
        <w:rPr>
          <w:rStyle w:val="s19"/>
          <w:rFonts w:ascii="Times New Roman" w:hAnsi="Times New Roman"/>
          <w:sz w:val="24"/>
          <w:szCs w:val="24"/>
        </w:rPr>
        <w:t>2) задолженность по вознаграждению;</w:t>
      </w:r>
    </w:p>
    <w:p w:rsidR="00580611" w:rsidRPr="009A19F4" w:rsidRDefault="00580611" w:rsidP="00CE7DCC">
      <w:pPr>
        <w:pStyle w:val="af9"/>
        <w:ind w:left="510"/>
        <w:jc w:val="both"/>
        <w:rPr>
          <w:rFonts w:ascii="Times New Roman" w:hAnsi="Times New Roman"/>
          <w:sz w:val="24"/>
          <w:szCs w:val="24"/>
        </w:rPr>
      </w:pPr>
      <w:bookmarkStart w:id="19" w:name="SUB6010103"/>
      <w:bookmarkEnd w:id="19"/>
      <w:r w:rsidRPr="009A19F4">
        <w:rPr>
          <w:rStyle w:val="s19"/>
          <w:rFonts w:ascii="Times New Roman" w:hAnsi="Times New Roman"/>
          <w:sz w:val="24"/>
          <w:szCs w:val="24"/>
        </w:rPr>
        <w:t xml:space="preserve">3) неустойка (штраф, пеня) в размере, определенном </w:t>
      </w:r>
      <w:r w:rsidR="00A71D21" w:rsidRPr="009A19F4">
        <w:rPr>
          <w:rStyle w:val="s19"/>
          <w:rFonts w:ascii="Times New Roman" w:hAnsi="Times New Roman"/>
          <w:sz w:val="24"/>
          <w:szCs w:val="24"/>
        </w:rPr>
        <w:t>Д</w:t>
      </w:r>
      <w:r w:rsidRPr="009A19F4">
        <w:rPr>
          <w:rStyle w:val="s19"/>
          <w:rFonts w:ascii="Times New Roman" w:hAnsi="Times New Roman"/>
          <w:sz w:val="24"/>
          <w:szCs w:val="24"/>
        </w:rPr>
        <w:t>оговором;</w:t>
      </w:r>
    </w:p>
    <w:p w:rsidR="00580611" w:rsidRPr="009A19F4" w:rsidRDefault="00580611" w:rsidP="00CE7DCC">
      <w:pPr>
        <w:pStyle w:val="af9"/>
        <w:ind w:left="510"/>
        <w:jc w:val="both"/>
        <w:rPr>
          <w:rFonts w:ascii="Times New Roman" w:hAnsi="Times New Roman"/>
          <w:sz w:val="24"/>
          <w:szCs w:val="24"/>
        </w:rPr>
      </w:pPr>
      <w:bookmarkStart w:id="20" w:name="SUB6010104"/>
      <w:bookmarkEnd w:id="20"/>
      <w:r w:rsidRPr="009A19F4">
        <w:rPr>
          <w:rStyle w:val="s19"/>
          <w:rFonts w:ascii="Times New Roman" w:hAnsi="Times New Roman"/>
          <w:sz w:val="24"/>
          <w:szCs w:val="24"/>
        </w:rPr>
        <w:t>4) сумма основного долга за текущий период платежей;</w:t>
      </w:r>
    </w:p>
    <w:p w:rsidR="00580611" w:rsidRPr="009A19F4" w:rsidRDefault="00580611" w:rsidP="00CE7DCC">
      <w:pPr>
        <w:pStyle w:val="af9"/>
        <w:ind w:left="510"/>
        <w:jc w:val="both"/>
        <w:rPr>
          <w:rStyle w:val="s19"/>
          <w:rFonts w:ascii="Times New Roman" w:hAnsi="Times New Roman"/>
          <w:sz w:val="24"/>
          <w:szCs w:val="24"/>
        </w:rPr>
      </w:pPr>
      <w:bookmarkStart w:id="21" w:name="SUB6010105"/>
      <w:bookmarkEnd w:id="21"/>
      <w:r w:rsidRPr="009A19F4">
        <w:rPr>
          <w:rStyle w:val="s19"/>
          <w:rFonts w:ascii="Times New Roman" w:hAnsi="Times New Roman"/>
          <w:sz w:val="24"/>
          <w:szCs w:val="24"/>
        </w:rPr>
        <w:t>5) вознаграждение, начисленное за текущий период платежей;</w:t>
      </w:r>
    </w:p>
    <w:p w:rsidR="00580611" w:rsidRPr="009A19F4" w:rsidRDefault="00580611" w:rsidP="00CE7DCC">
      <w:pPr>
        <w:pStyle w:val="af9"/>
        <w:ind w:left="510"/>
        <w:jc w:val="both"/>
        <w:rPr>
          <w:rStyle w:val="s19"/>
          <w:rFonts w:ascii="Times New Roman" w:hAnsi="Times New Roman"/>
          <w:sz w:val="24"/>
          <w:szCs w:val="24"/>
        </w:rPr>
      </w:pPr>
      <w:bookmarkStart w:id="22" w:name="SUB6010106"/>
      <w:bookmarkEnd w:id="22"/>
      <w:r w:rsidRPr="009A19F4">
        <w:rPr>
          <w:rStyle w:val="s19"/>
          <w:rFonts w:ascii="Times New Roman" w:hAnsi="Times New Roman"/>
          <w:sz w:val="24"/>
          <w:szCs w:val="24"/>
        </w:rPr>
        <w:t>6) издержки микрофинансовой организации по получению исполнения.</w:t>
      </w:r>
    </w:p>
    <w:p w:rsidR="003A4365" w:rsidRPr="009A19F4" w:rsidRDefault="00FD29DD" w:rsidP="00CE7DCC">
      <w:pPr>
        <w:pStyle w:val="af9"/>
        <w:ind w:left="51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Требования, установленные настоящим пунктом, не распространяются на договор о предоставлении микрокредита, указанный в пункте 3-1 статьи 4 Закона Республики Казахстан «О микрофинансовой деятельности». </w:t>
      </w:r>
    </w:p>
    <w:p w:rsidR="00CD03F0" w:rsidRPr="009A19F4" w:rsidRDefault="00CD03F0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23" w:name="_Toc346883471"/>
      <w:r w:rsidRPr="009A19F4">
        <w:rPr>
          <w:rFonts w:ascii="Times New Roman" w:hAnsi="Times New Roman"/>
          <w:sz w:val="24"/>
          <w:szCs w:val="24"/>
        </w:rPr>
        <w:t xml:space="preserve">Микрокредит погашается с периодичностью, установленной графиком погашения, являющимся неотъемлемой частью </w:t>
      </w:r>
      <w:r w:rsidR="00A71D21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оговора, одним из следующих выбранных заёмщиком методов погашения:</w:t>
      </w:r>
    </w:p>
    <w:p w:rsidR="00CD03F0" w:rsidRPr="009A19F4" w:rsidRDefault="00CD03F0" w:rsidP="00CE7DCC">
      <w:pPr>
        <w:pStyle w:val="a3"/>
        <w:numPr>
          <w:ilvl w:val="0"/>
          <w:numId w:val="47"/>
        </w:numPr>
        <w:tabs>
          <w:tab w:val="left" w:pos="709"/>
        </w:tabs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методом дифференцированных платежей, при котором погашение задолженности по микрокредиту осуществляется уменьшающимися платежами, включающими равные суммы платежей по основному долгу и начисленное за период на остаток основного долга вознаграждение;</w:t>
      </w:r>
    </w:p>
    <w:p w:rsidR="00CD03F0" w:rsidRPr="009A19F4" w:rsidRDefault="00CD03F0" w:rsidP="00CE7DCC">
      <w:pPr>
        <w:pStyle w:val="a3"/>
        <w:numPr>
          <w:ilvl w:val="0"/>
          <w:numId w:val="47"/>
        </w:numPr>
        <w:tabs>
          <w:tab w:val="left" w:pos="709"/>
        </w:tabs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методом </w:t>
      </w:r>
      <w:proofErr w:type="spellStart"/>
      <w:r w:rsidRPr="009A19F4">
        <w:rPr>
          <w:rFonts w:ascii="Times New Roman" w:hAnsi="Times New Roman"/>
          <w:sz w:val="24"/>
          <w:szCs w:val="24"/>
        </w:rPr>
        <w:t>аннуитетных</w:t>
      </w:r>
      <w:proofErr w:type="spellEnd"/>
      <w:r w:rsidRPr="009A19F4">
        <w:rPr>
          <w:rFonts w:ascii="Times New Roman" w:hAnsi="Times New Roman"/>
          <w:sz w:val="24"/>
          <w:szCs w:val="24"/>
        </w:rPr>
        <w:t xml:space="preserve"> платежей, при котором погашение задолженности по микрокредиту осуществляется равными платежами на протяжении всего срока микрокредита, включающими увеличивающиеся платежи по основному долгу и уменьшающиеся платежи по вознаграждению, начисленному за период на остаток основного долга. Размеры первого и последнего платежей могут отличаться от других;</w:t>
      </w:r>
    </w:p>
    <w:p w:rsidR="00BB495F" w:rsidRPr="009A19F4" w:rsidRDefault="00CD03F0" w:rsidP="00CE7DCC">
      <w:pPr>
        <w:pStyle w:val="a3"/>
        <w:numPr>
          <w:ilvl w:val="0"/>
          <w:numId w:val="47"/>
        </w:numPr>
        <w:tabs>
          <w:tab w:val="left" w:pos="709"/>
        </w:tabs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</w:rPr>
        <w:t>другим методом, применяемым при предоставлении микрокредита с льготным периодом</w:t>
      </w:r>
      <w:r w:rsidRPr="009A19F4">
        <w:rPr>
          <w:rFonts w:ascii="Times New Roman" w:hAnsi="Times New Roman"/>
          <w:sz w:val="24"/>
          <w:szCs w:val="24"/>
        </w:rPr>
        <w:t xml:space="preserve">,  при реструктуризации микрокредита, то есть метод, </w:t>
      </w:r>
      <w:r w:rsidRPr="009A19F4">
        <w:rPr>
          <w:rFonts w:ascii="Times New Roman" w:hAnsi="Times New Roman"/>
          <w:sz w:val="24"/>
        </w:rPr>
        <w:t>при котором размер ежемесячного платежа по микрокредиту определяется, исходя из финансовых возможностей Заемщика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CD03F0" w:rsidRPr="009A19F4" w:rsidRDefault="00CD03F0" w:rsidP="00CE7D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67C2" w:rsidRPr="009A19F4" w:rsidRDefault="00F667C2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bookmarkStart w:id="24" w:name="_Toc91688209"/>
      <w:r w:rsidRPr="009A19F4">
        <w:rPr>
          <w:rFonts w:ascii="Times New Roman" w:hAnsi="Times New Roman"/>
          <w:caps/>
          <w:sz w:val="24"/>
          <w:szCs w:val="24"/>
        </w:rPr>
        <w:t xml:space="preserve">ТРЕБОВАНИЯ К  </w:t>
      </w:r>
      <w:r w:rsidR="00B62AE1" w:rsidRPr="009A19F4">
        <w:rPr>
          <w:rFonts w:ascii="Times New Roman" w:hAnsi="Times New Roman"/>
          <w:caps/>
          <w:sz w:val="24"/>
          <w:szCs w:val="24"/>
        </w:rPr>
        <w:t>з</w:t>
      </w:r>
      <w:r w:rsidRPr="009A19F4">
        <w:rPr>
          <w:rFonts w:ascii="Times New Roman" w:hAnsi="Times New Roman"/>
          <w:caps/>
          <w:sz w:val="24"/>
          <w:szCs w:val="24"/>
        </w:rPr>
        <w:t>А</w:t>
      </w:r>
      <w:r w:rsidR="00A71D21" w:rsidRPr="009A19F4">
        <w:rPr>
          <w:rFonts w:ascii="Times New Roman" w:hAnsi="Times New Roman"/>
          <w:caps/>
          <w:sz w:val="24"/>
          <w:szCs w:val="24"/>
        </w:rPr>
        <w:t>еМ</w:t>
      </w:r>
      <w:r w:rsidRPr="009A19F4">
        <w:rPr>
          <w:rFonts w:ascii="Times New Roman" w:hAnsi="Times New Roman"/>
          <w:caps/>
          <w:sz w:val="24"/>
          <w:szCs w:val="24"/>
        </w:rPr>
        <w:t>ЩИКАМ/СОЗАЕМЩИКАМ/ГАРАНТАМ/ЗАЛОГОДАТЕЛЯМ</w:t>
      </w:r>
      <w:bookmarkEnd w:id="24"/>
    </w:p>
    <w:p w:rsidR="00F376DB" w:rsidRPr="009A19F4" w:rsidRDefault="00F376DB" w:rsidP="00CE7DC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376DB" w:rsidRPr="009A19F4" w:rsidRDefault="00F376DB" w:rsidP="00CE7DCC">
      <w:pPr>
        <w:pStyle w:val="a3"/>
        <w:numPr>
          <w:ilvl w:val="0"/>
          <w:numId w:val="28"/>
        </w:numPr>
        <w:ind w:left="426"/>
        <w:jc w:val="both"/>
        <w:rPr>
          <w:rStyle w:val="s0"/>
          <w:rFonts w:ascii="Times New Roman" w:hAnsi="Times New Roman"/>
          <w:sz w:val="24"/>
          <w:szCs w:val="24"/>
        </w:rPr>
      </w:pPr>
      <w:r w:rsidRPr="009A19F4">
        <w:rPr>
          <w:rStyle w:val="s0"/>
          <w:rFonts w:ascii="Times New Roman" w:hAnsi="Times New Roman"/>
          <w:sz w:val="24"/>
          <w:szCs w:val="24"/>
        </w:rPr>
        <w:t xml:space="preserve">Исполнение </w:t>
      </w:r>
      <w:r w:rsidR="00A71D21" w:rsidRPr="009A19F4">
        <w:rPr>
          <w:rStyle w:val="s0"/>
          <w:rFonts w:ascii="Times New Roman" w:hAnsi="Times New Roman"/>
          <w:sz w:val="24"/>
          <w:szCs w:val="24"/>
        </w:rPr>
        <w:t>З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аемщиком обязательств по </w:t>
      </w:r>
      <w:r w:rsidR="00A71D21" w:rsidRPr="009A19F4">
        <w:rPr>
          <w:rStyle w:val="s0"/>
          <w:rFonts w:ascii="Times New Roman" w:hAnsi="Times New Roman"/>
          <w:sz w:val="24"/>
          <w:szCs w:val="24"/>
        </w:rPr>
        <w:t>Д</w:t>
      </w:r>
      <w:r w:rsidRPr="009A19F4">
        <w:rPr>
          <w:rStyle w:val="s0"/>
          <w:rFonts w:ascii="Times New Roman" w:hAnsi="Times New Roman"/>
          <w:sz w:val="24"/>
          <w:szCs w:val="24"/>
        </w:rPr>
        <w:t>оговору обеспечивается  гарантией и/или залогом</w:t>
      </w:r>
      <w:r w:rsidR="00B87714" w:rsidRPr="009A19F4">
        <w:rPr>
          <w:rStyle w:val="s0"/>
          <w:rFonts w:ascii="Times New Roman" w:hAnsi="Times New Roman"/>
          <w:sz w:val="24"/>
          <w:szCs w:val="24"/>
        </w:rPr>
        <w:t>.</w:t>
      </w:r>
    </w:p>
    <w:p w:rsidR="00F376DB" w:rsidRPr="009A19F4" w:rsidRDefault="00B04E5D" w:rsidP="00CE7DCC">
      <w:pPr>
        <w:pStyle w:val="a3"/>
        <w:numPr>
          <w:ilvl w:val="0"/>
          <w:numId w:val="28"/>
        </w:numPr>
        <w:ind w:left="426"/>
        <w:jc w:val="both"/>
        <w:rPr>
          <w:rStyle w:val="s0"/>
          <w:rFonts w:ascii="Times New Roman" w:hAnsi="Times New Roman"/>
          <w:sz w:val="24"/>
          <w:szCs w:val="24"/>
        </w:rPr>
      </w:pPr>
      <w:r w:rsidRPr="009A19F4">
        <w:rPr>
          <w:rStyle w:val="s0"/>
          <w:rFonts w:ascii="Times New Roman" w:hAnsi="Times New Roman"/>
          <w:sz w:val="24"/>
          <w:szCs w:val="24"/>
        </w:rPr>
        <w:t>Заемщиком/</w:t>
      </w:r>
      <w:proofErr w:type="spellStart"/>
      <w:r w:rsidRPr="009A19F4">
        <w:rPr>
          <w:rStyle w:val="s0"/>
          <w:rFonts w:ascii="Times New Roman" w:hAnsi="Times New Roman"/>
          <w:sz w:val="24"/>
          <w:szCs w:val="24"/>
        </w:rPr>
        <w:t>Созаемщиком</w:t>
      </w:r>
      <w:proofErr w:type="spellEnd"/>
      <w:r w:rsidRPr="009A19F4">
        <w:rPr>
          <w:rStyle w:val="s0"/>
          <w:rFonts w:ascii="Times New Roman" w:hAnsi="Times New Roman"/>
          <w:sz w:val="24"/>
          <w:szCs w:val="24"/>
        </w:rPr>
        <w:t xml:space="preserve">/Гарантом/Залогодателем </w:t>
      </w:r>
      <w:r w:rsidR="00F376DB" w:rsidRPr="009A19F4">
        <w:rPr>
          <w:rStyle w:val="s0"/>
          <w:rFonts w:ascii="Times New Roman" w:hAnsi="Times New Roman"/>
          <w:sz w:val="24"/>
          <w:szCs w:val="24"/>
        </w:rPr>
        <w:t xml:space="preserve">может выступать 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дееспособное </w:t>
      </w:r>
      <w:r w:rsidR="00F376DB" w:rsidRPr="009A19F4">
        <w:rPr>
          <w:rStyle w:val="s0"/>
          <w:rFonts w:ascii="Times New Roman" w:hAnsi="Times New Roman"/>
          <w:sz w:val="24"/>
          <w:szCs w:val="24"/>
        </w:rPr>
        <w:t>физическое</w:t>
      </w:r>
      <w:r w:rsidR="00CA691D" w:rsidRPr="009A19F4">
        <w:rPr>
          <w:rStyle w:val="s0"/>
          <w:rFonts w:ascii="Times New Roman" w:hAnsi="Times New Roman"/>
          <w:sz w:val="24"/>
          <w:szCs w:val="24"/>
        </w:rPr>
        <w:t xml:space="preserve"> лицо,</w:t>
      </w:r>
      <w:r w:rsidR="00F376DB"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A21EEA" w:rsidRPr="009A19F4">
        <w:rPr>
          <w:rStyle w:val="s0"/>
          <w:rFonts w:ascii="Times New Roman" w:hAnsi="Times New Roman"/>
          <w:sz w:val="24"/>
          <w:szCs w:val="24"/>
        </w:rPr>
        <w:t xml:space="preserve">соответствующее </w:t>
      </w:r>
      <w:r w:rsidR="00F376DB" w:rsidRPr="009A19F4">
        <w:rPr>
          <w:rStyle w:val="s0"/>
          <w:rFonts w:ascii="Times New Roman" w:hAnsi="Times New Roman"/>
          <w:sz w:val="24"/>
          <w:szCs w:val="24"/>
        </w:rPr>
        <w:t>треб</w:t>
      </w:r>
      <w:r w:rsidR="002F27A6" w:rsidRPr="009A19F4">
        <w:rPr>
          <w:rStyle w:val="s0"/>
          <w:rFonts w:ascii="Times New Roman" w:hAnsi="Times New Roman"/>
          <w:sz w:val="24"/>
          <w:szCs w:val="24"/>
        </w:rPr>
        <w:t xml:space="preserve">ованиям, </w:t>
      </w:r>
      <w:r w:rsidR="00A9610F" w:rsidRPr="009A19F4">
        <w:rPr>
          <w:rStyle w:val="s0"/>
          <w:rFonts w:ascii="Times New Roman" w:hAnsi="Times New Roman"/>
          <w:sz w:val="24"/>
          <w:szCs w:val="24"/>
        </w:rPr>
        <w:t xml:space="preserve">регламентированным условиями </w:t>
      </w:r>
      <w:r w:rsidR="0088188B" w:rsidRPr="009A19F4">
        <w:rPr>
          <w:rFonts w:ascii="Times New Roman" w:hAnsi="Times New Roman"/>
          <w:sz w:val="24"/>
          <w:szCs w:val="24"/>
        </w:rPr>
        <w:t>финансов</w:t>
      </w:r>
      <w:r w:rsidR="00492CED" w:rsidRPr="009A19F4">
        <w:rPr>
          <w:rStyle w:val="s0"/>
          <w:rFonts w:ascii="Times New Roman" w:hAnsi="Times New Roman"/>
          <w:sz w:val="24"/>
          <w:szCs w:val="24"/>
        </w:rPr>
        <w:t xml:space="preserve">ых продуктов </w:t>
      </w:r>
      <w:r w:rsidR="00492CED" w:rsidRPr="009A19F4">
        <w:rPr>
          <w:rFonts w:ascii="Times New Roman" w:hAnsi="Times New Roman"/>
          <w:sz w:val="24"/>
          <w:szCs w:val="24"/>
        </w:rPr>
        <w:t>KMF</w:t>
      </w:r>
      <w:r w:rsidR="00F376DB" w:rsidRPr="009A19F4">
        <w:rPr>
          <w:rStyle w:val="s0"/>
          <w:rFonts w:ascii="Times New Roman" w:hAnsi="Times New Roman"/>
          <w:sz w:val="24"/>
          <w:szCs w:val="24"/>
        </w:rPr>
        <w:t>.</w:t>
      </w:r>
    </w:p>
    <w:p w:rsidR="00492CED" w:rsidRPr="009A19F4" w:rsidRDefault="00F376DB" w:rsidP="00CE7DCC">
      <w:pPr>
        <w:pStyle w:val="a3"/>
        <w:numPr>
          <w:ilvl w:val="0"/>
          <w:numId w:val="28"/>
        </w:numPr>
        <w:ind w:left="426"/>
        <w:jc w:val="both"/>
        <w:rPr>
          <w:rStyle w:val="s0"/>
          <w:rFonts w:ascii="Times New Roman" w:hAnsi="Times New Roman"/>
          <w:sz w:val="24"/>
          <w:szCs w:val="24"/>
        </w:rPr>
      </w:pPr>
      <w:r w:rsidRPr="009A19F4">
        <w:rPr>
          <w:rStyle w:val="s0"/>
          <w:rFonts w:ascii="Times New Roman" w:hAnsi="Times New Roman"/>
          <w:sz w:val="24"/>
          <w:szCs w:val="24"/>
        </w:rPr>
        <w:t xml:space="preserve">Залогодателем может выступать </w:t>
      </w:r>
      <w:r w:rsidR="00A71D21" w:rsidRPr="009A19F4">
        <w:rPr>
          <w:rStyle w:val="s0"/>
          <w:rFonts w:ascii="Times New Roman" w:hAnsi="Times New Roman"/>
          <w:sz w:val="24"/>
          <w:szCs w:val="24"/>
        </w:rPr>
        <w:t>З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аемщик, а также третье лицо </w:t>
      </w:r>
      <w:r w:rsidR="00CA691D" w:rsidRPr="009A19F4">
        <w:rPr>
          <w:rStyle w:val="s0"/>
          <w:rFonts w:ascii="Times New Roman" w:hAnsi="Times New Roman"/>
          <w:sz w:val="24"/>
          <w:szCs w:val="24"/>
        </w:rPr>
        <w:t xml:space="preserve">при условии </w:t>
      </w:r>
      <w:r w:rsidRPr="009A19F4">
        <w:rPr>
          <w:rStyle w:val="s0"/>
          <w:rFonts w:ascii="Times New Roman" w:hAnsi="Times New Roman"/>
          <w:sz w:val="24"/>
          <w:szCs w:val="24"/>
        </w:rPr>
        <w:t>и</w:t>
      </w:r>
      <w:r w:rsidR="00CA691D" w:rsidRPr="009A19F4">
        <w:rPr>
          <w:rStyle w:val="s0"/>
          <w:rFonts w:ascii="Times New Roman" w:hAnsi="Times New Roman"/>
          <w:sz w:val="24"/>
          <w:szCs w:val="24"/>
        </w:rPr>
        <w:t>х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соответств</w:t>
      </w:r>
      <w:r w:rsidR="00CA691D" w:rsidRPr="009A19F4">
        <w:rPr>
          <w:rStyle w:val="s0"/>
          <w:rFonts w:ascii="Times New Roman" w:hAnsi="Times New Roman"/>
          <w:sz w:val="24"/>
          <w:szCs w:val="24"/>
        </w:rPr>
        <w:t>ия</w:t>
      </w:r>
      <w:r w:rsidR="00492CED" w:rsidRPr="009A19F4">
        <w:rPr>
          <w:rStyle w:val="s0"/>
          <w:rFonts w:ascii="Times New Roman" w:hAnsi="Times New Roman"/>
          <w:sz w:val="24"/>
          <w:szCs w:val="24"/>
        </w:rPr>
        <w:t xml:space="preserve"> регламентированным условиям </w:t>
      </w:r>
      <w:r w:rsidR="0088188B" w:rsidRPr="009A19F4">
        <w:rPr>
          <w:rFonts w:ascii="Times New Roman" w:hAnsi="Times New Roman"/>
          <w:sz w:val="24"/>
          <w:szCs w:val="24"/>
        </w:rPr>
        <w:t>финансов</w:t>
      </w:r>
      <w:r w:rsidR="00492CED" w:rsidRPr="009A19F4">
        <w:rPr>
          <w:rStyle w:val="s0"/>
          <w:rFonts w:ascii="Times New Roman" w:hAnsi="Times New Roman"/>
          <w:sz w:val="24"/>
          <w:szCs w:val="24"/>
        </w:rPr>
        <w:t xml:space="preserve">ых продуктов </w:t>
      </w:r>
      <w:r w:rsidR="00492CED" w:rsidRPr="009A19F4">
        <w:rPr>
          <w:rFonts w:ascii="Times New Roman" w:hAnsi="Times New Roman"/>
          <w:sz w:val="24"/>
          <w:szCs w:val="24"/>
        </w:rPr>
        <w:t>KMF</w:t>
      </w:r>
      <w:r w:rsidR="00492CED" w:rsidRPr="009A19F4">
        <w:rPr>
          <w:rStyle w:val="s0"/>
          <w:rFonts w:ascii="Times New Roman" w:hAnsi="Times New Roman"/>
          <w:sz w:val="24"/>
          <w:szCs w:val="24"/>
        </w:rPr>
        <w:t>.</w:t>
      </w:r>
    </w:p>
    <w:p w:rsidR="00BC7C96" w:rsidRPr="009A19F4" w:rsidRDefault="00492CED" w:rsidP="00CE7DCC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b/>
          <w:sz w:val="24"/>
          <w:szCs w:val="24"/>
        </w:rPr>
        <w:t xml:space="preserve"> </w:t>
      </w:r>
    </w:p>
    <w:p w:rsidR="00BB495F" w:rsidRPr="009A19F4" w:rsidRDefault="00C16FA1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25" w:name="_Toc28351713"/>
      <w:bookmarkStart w:id="26" w:name="_Toc91688210"/>
      <w:r w:rsidRPr="009A19F4">
        <w:rPr>
          <w:rFonts w:ascii="Times New Roman" w:hAnsi="Times New Roman"/>
          <w:sz w:val="24"/>
        </w:rPr>
        <w:t>ТРЕБОВАНИЯ К ПРИНИМАЕМОМУ</w:t>
      </w:r>
      <w:r w:rsidR="009C5968" w:rsidRPr="009A19F4">
        <w:rPr>
          <w:rFonts w:ascii="Times New Roman" w:hAnsi="Times New Roman"/>
          <w:sz w:val="24"/>
        </w:rPr>
        <w:t xml:space="preserve"> ОБЕСПЕЧЕНИЮ</w:t>
      </w:r>
      <w:bookmarkEnd w:id="23"/>
      <w:bookmarkEnd w:id="25"/>
      <w:bookmarkEnd w:id="26"/>
    </w:p>
    <w:p w:rsidR="00F24681" w:rsidRPr="009A19F4" w:rsidRDefault="00F24681" w:rsidP="00CE7DCC">
      <w:pPr>
        <w:pStyle w:val="a3"/>
        <w:ind w:left="1227"/>
        <w:jc w:val="both"/>
        <w:rPr>
          <w:rFonts w:ascii="Times New Roman" w:hAnsi="Times New Roman"/>
          <w:b/>
          <w:sz w:val="24"/>
          <w:szCs w:val="24"/>
        </w:rPr>
      </w:pPr>
    </w:p>
    <w:p w:rsidR="00CE053D" w:rsidRPr="009A19F4" w:rsidRDefault="00100A5C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Style w:val="s0"/>
          <w:rFonts w:ascii="Times New Roman" w:hAnsi="Times New Roman"/>
          <w:sz w:val="24"/>
          <w:szCs w:val="24"/>
        </w:rPr>
        <w:t xml:space="preserve">Требования к принимаемому KMF обеспечению определяются </w:t>
      </w:r>
      <w:r w:rsidR="00F376DB" w:rsidRPr="009A19F4">
        <w:rPr>
          <w:rStyle w:val="s0"/>
          <w:rFonts w:ascii="Times New Roman" w:hAnsi="Times New Roman"/>
          <w:sz w:val="24"/>
          <w:szCs w:val="24"/>
        </w:rPr>
        <w:t>внутренними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нормативными и </w:t>
      </w:r>
      <w:r w:rsidR="006439A1" w:rsidRPr="009A19F4">
        <w:rPr>
          <w:rStyle w:val="s0"/>
          <w:rFonts w:ascii="Times New Roman" w:hAnsi="Times New Roman"/>
          <w:sz w:val="24"/>
          <w:szCs w:val="24"/>
        </w:rPr>
        <w:t xml:space="preserve">распорядительными </w:t>
      </w:r>
      <w:r w:rsidRPr="009A19F4">
        <w:rPr>
          <w:rStyle w:val="s0"/>
          <w:rFonts w:ascii="Times New Roman" w:hAnsi="Times New Roman"/>
          <w:sz w:val="24"/>
          <w:szCs w:val="24"/>
        </w:rPr>
        <w:t>документами</w:t>
      </w:r>
      <w:r w:rsidR="00EE3153"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6439A1" w:rsidRPr="009A19F4">
        <w:rPr>
          <w:rStyle w:val="s0"/>
          <w:rFonts w:ascii="Times New Roman" w:hAnsi="Times New Roman"/>
          <w:sz w:val="24"/>
          <w:szCs w:val="24"/>
        </w:rPr>
        <w:t>уполномоченных органов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067764" w:rsidRPr="009A19F4">
        <w:rPr>
          <w:rStyle w:val="s0"/>
          <w:rFonts w:ascii="Times New Roman" w:hAnsi="Times New Roman"/>
          <w:sz w:val="24"/>
          <w:szCs w:val="24"/>
        </w:rPr>
        <w:t>KMF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, с учетом условий и ограничений, установленных законодательством Республики Казахстан. </w:t>
      </w:r>
      <w:r w:rsidR="00607959" w:rsidRPr="009A19F4">
        <w:rPr>
          <w:rStyle w:val="s0"/>
          <w:rFonts w:ascii="Times New Roman" w:hAnsi="Times New Roman"/>
          <w:sz w:val="24"/>
          <w:szCs w:val="24"/>
        </w:rPr>
        <w:t xml:space="preserve">При рассмотрении возможности принятия имущества в залог KMF руководствуется утвержденным KMF перечнем имущества, принимаемого в залог </w:t>
      </w:r>
      <w:r w:rsidR="00FD29DD" w:rsidRPr="009A19F4">
        <w:rPr>
          <w:rStyle w:val="s0"/>
          <w:rFonts w:ascii="Times New Roman" w:hAnsi="Times New Roman"/>
          <w:sz w:val="24"/>
          <w:szCs w:val="24"/>
        </w:rPr>
        <w:t xml:space="preserve">в </w:t>
      </w:r>
      <w:r w:rsidR="00607959" w:rsidRPr="009A19F4">
        <w:rPr>
          <w:rStyle w:val="s0"/>
          <w:rFonts w:ascii="Times New Roman" w:hAnsi="Times New Roman"/>
          <w:sz w:val="24"/>
          <w:szCs w:val="24"/>
        </w:rPr>
        <w:t xml:space="preserve">качестве обеспечения исполнения обязательств Заемщика. 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Основные требования к </w:t>
      </w:r>
      <w:r w:rsidRPr="009A19F4">
        <w:rPr>
          <w:rStyle w:val="s0"/>
          <w:rFonts w:ascii="Times New Roman" w:hAnsi="Times New Roman"/>
          <w:sz w:val="24"/>
          <w:szCs w:val="24"/>
        </w:rPr>
        <w:lastRenderedPageBreak/>
        <w:t xml:space="preserve">принимаемому </w:t>
      </w:r>
      <w:r w:rsidR="00CE053D" w:rsidRPr="009A19F4">
        <w:rPr>
          <w:rStyle w:val="s0"/>
          <w:rFonts w:ascii="Times New Roman" w:hAnsi="Times New Roman"/>
          <w:sz w:val="24"/>
          <w:szCs w:val="24"/>
        </w:rPr>
        <w:t>KMF</w:t>
      </w:r>
      <w:r w:rsidRPr="009A19F4">
        <w:rPr>
          <w:rStyle w:val="s0"/>
          <w:rFonts w:ascii="Times New Roman" w:hAnsi="Times New Roman"/>
          <w:sz w:val="24"/>
          <w:szCs w:val="24"/>
        </w:rPr>
        <w:t xml:space="preserve"> обеспечению содержат следующие условия и тр</w:t>
      </w:r>
      <w:r w:rsidRPr="009A19F4">
        <w:rPr>
          <w:rFonts w:ascii="Times New Roman" w:hAnsi="Times New Roman"/>
          <w:sz w:val="24"/>
          <w:szCs w:val="24"/>
        </w:rPr>
        <w:t xml:space="preserve">ебования, включая, но не ограничиваясь: </w:t>
      </w:r>
    </w:p>
    <w:p w:rsidR="00CE053D" w:rsidRPr="009A19F4" w:rsidRDefault="00100A5C" w:rsidP="00CE7DCC">
      <w:pPr>
        <w:pStyle w:val="a3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предмет залога должен соответствовать требованиям нормативных прав</w:t>
      </w:r>
      <w:r w:rsidR="00FD29DD" w:rsidRPr="009A19F4">
        <w:rPr>
          <w:rFonts w:ascii="Times New Roman" w:hAnsi="Times New Roman"/>
          <w:sz w:val="24"/>
          <w:szCs w:val="24"/>
        </w:rPr>
        <w:t xml:space="preserve">овых актов Республики Казахстан и </w:t>
      </w:r>
      <w:r w:rsidRPr="009A19F4">
        <w:rPr>
          <w:rFonts w:ascii="Times New Roman" w:hAnsi="Times New Roman"/>
          <w:sz w:val="24"/>
          <w:szCs w:val="24"/>
        </w:rPr>
        <w:t xml:space="preserve">требованиям соответствующих корпоративных нормативных документов </w:t>
      </w:r>
      <w:r w:rsidR="00CE053D" w:rsidRPr="009A19F4">
        <w:rPr>
          <w:rFonts w:ascii="Times New Roman" w:hAnsi="Times New Roman"/>
          <w:sz w:val="24"/>
          <w:szCs w:val="24"/>
        </w:rPr>
        <w:t xml:space="preserve"> 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; </w:t>
      </w:r>
    </w:p>
    <w:p w:rsidR="00CE053D" w:rsidRPr="009A19F4" w:rsidRDefault="00607959" w:rsidP="00CE7DCC">
      <w:pPr>
        <w:pStyle w:val="a3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З</w:t>
      </w:r>
      <w:r w:rsidR="00100A5C" w:rsidRPr="009A19F4">
        <w:rPr>
          <w:rFonts w:ascii="Times New Roman" w:hAnsi="Times New Roman"/>
          <w:sz w:val="24"/>
          <w:szCs w:val="24"/>
        </w:rPr>
        <w:t>алогодатель должен иметь соответствующие права на предмет залога в соответствии нормами Гражданского кодекса Республики Казахстан, подтвержденные правоустанавливающи</w:t>
      </w:r>
      <w:r w:rsidR="00FD29DD" w:rsidRPr="009A19F4">
        <w:rPr>
          <w:rFonts w:ascii="Times New Roman" w:hAnsi="Times New Roman"/>
          <w:sz w:val="24"/>
          <w:szCs w:val="24"/>
        </w:rPr>
        <w:t>ми</w:t>
      </w:r>
      <w:r w:rsidR="00100A5C" w:rsidRPr="009A19F4">
        <w:rPr>
          <w:rFonts w:ascii="Times New Roman" w:hAnsi="Times New Roman"/>
          <w:sz w:val="24"/>
          <w:szCs w:val="24"/>
        </w:rPr>
        <w:t>/</w:t>
      </w:r>
      <w:proofErr w:type="spellStart"/>
      <w:r w:rsidR="00100A5C" w:rsidRPr="009A19F4">
        <w:rPr>
          <w:rFonts w:ascii="Times New Roman" w:hAnsi="Times New Roman"/>
          <w:sz w:val="24"/>
          <w:szCs w:val="24"/>
        </w:rPr>
        <w:t>правоудостоверяющи</w:t>
      </w:r>
      <w:r w:rsidR="00FD29DD" w:rsidRPr="009A19F4">
        <w:rPr>
          <w:rFonts w:ascii="Times New Roman" w:hAnsi="Times New Roman"/>
          <w:sz w:val="24"/>
          <w:szCs w:val="24"/>
        </w:rPr>
        <w:t>ми</w:t>
      </w:r>
      <w:proofErr w:type="spellEnd"/>
      <w:r w:rsidR="00100A5C" w:rsidRPr="009A19F4">
        <w:rPr>
          <w:rFonts w:ascii="Times New Roman" w:hAnsi="Times New Roman"/>
          <w:sz w:val="24"/>
          <w:szCs w:val="24"/>
        </w:rPr>
        <w:t xml:space="preserve"> документ</w:t>
      </w:r>
      <w:r w:rsidR="00FD29DD" w:rsidRPr="009A19F4">
        <w:rPr>
          <w:rFonts w:ascii="Times New Roman" w:hAnsi="Times New Roman"/>
          <w:sz w:val="24"/>
          <w:szCs w:val="24"/>
        </w:rPr>
        <w:t>ами</w:t>
      </w:r>
      <w:r w:rsidR="00100A5C" w:rsidRPr="009A19F4">
        <w:rPr>
          <w:rFonts w:ascii="Times New Roman" w:hAnsi="Times New Roman"/>
          <w:sz w:val="24"/>
          <w:szCs w:val="24"/>
        </w:rPr>
        <w:t xml:space="preserve"> на предмет залога;</w:t>
      </w:r>
    </w:p>
    <w:p w:rsidR="00A647FD" w:rsidRPr="009A19F4" w:rsidRDefault="009F6F7C" w:rsidP="00CE7DCC">
      <w:pPr>
        <w:pStyle w:val="a3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в </w:t>
      </w:r>
      <w:r w:rsidR="00CA691D" w:rsidRPr="009A19F4">
        <w:rPr>
          <w:rFonts w:ascii="Times New Roman" w:hAnsi="Times New Roman"/>
          <w:sz w:val="24"/>
          <w:szCs w:val="24"/>
        </w:rPr>
        <w:t xml:space="preserve">залог не </w:t>
      </w:r>
      <w:r w:rsidRPr="009A19F4">
        <w:rPr>
          <w:rFonts w:ascii="Times New Roman" w:hAnsi="Times New Roman"/>
          <w:sz w:val="24"/>
          <w:szCs w:val="24"/>
        </w:rPr>
        <w:t xml:space="preserve">принимаются </w:t>
      </w:r>
      <w:r w:rsidR="00A647FD" w:rsidRPr="009A19F4">
        <w:rPr>
          <w:rFonts w:ascii="Times New Roman" w:hAnsi="Times New Roman"/>
          <w:sz w:val="24"/>
          <w:szCs w:val="24"/>
        </w:rPr>
        <w:t>объект</w:t>
      </w:r>
      <w:r w:rsidRPr="009A19F4">
        <w:rPr>
          <w:rFonts w:ascii="Times New Roman" w:hAnsi="Times New Roman"/>
          <w:sz w:val="24"/>
          <w:szCs w:val="24"/>
        </w:rPr>
        <w:t>ы</w:t>
      </w:r>
      <w:r w:rsidR="00CA691D" w:rsidRPr="009A19F4">
        <w:rPr>
          <w:rFonts w:ascii="Times New Roman" w:hAnsi="Times New Roman"/>
          <w:sz w:val="24"/>
          <w:szCs w:val="24"/>
        </w:rPr>
        <w:t>,</w:t>
      </w:r>
      <w:r w:rsidR="00A647FD" w:rsidRPr="009A19F4">
        <w:rPr>
          <w:rFonts w:ascii="Times New Roman" w:hAnsi="Times New Roman"/>
          <w:sz w:val="24"/>
          <w:szCs w:val="24"/>
        </w:rPr>
        <w:t xml:space="preserve"> изъяты</w:t>
      </w:r>
      <w:r w:rsidRPr="009A19F4">
        <w:rPr>
          <w:rFonts w:ascii="Times New Roman" w:hAnsi="Times New Roman"/>
          <w:sz w:val="24"/>
          <w:szCs w:val="24"/>
        </w:rPr>
        <w:t>е</w:t>
      </w:r>
      <w:r w:rsidR="00A647FD" w:rsidRPr="009A19F4">
        <w:rPr>
          <w:rFonts w:ascii="Times New Roman" w:hAnsi="Times New Roman"/>
          <w:sz w:val="24"/>
          <w:szCs w:val="24"/>
        </w:rPr>
        <w:t xml:space="preserve"> из гражданского  оборота и</w:t>
      </w:r>
      <w:r w:rsidRPr="009A19F4">
        <w:rPr>
          <w:rFonts w:ascii="Times New Roman" w:hAnsi="Times New Roman"/>
          <w:sz w:val="24"/>
          <w:szCs w:val="24"/>
        </w:rPr>
        <w:t>/или</w:t>
      </w:r>
      <w:r w:rsidR="00A647FD" w:rsidRPr="009A19F4">
        <w:rPr>
          <w:rFonts w:ascii="Times New Roman" w:hAnsi="Times New Roman"/>
          <w:sz w:val="24"/>
          <w:szCs w:val="24"/>
        </w:rPr>
        <w:t xml:space="preserve"> запрещенны</w:t>
      </w:r>
      <w:r w:rsidRPr="009A19F4">
        <w:rPr>
          <w:rFonts w:ascii="Times New Roman" w:hAnsi="Times New Roman"/>
          <w:sz w:val="24"/>
          <w:szCs w:val="24"/>
        </w:rPr>
        <w:t>е</w:t>
      </w:r>
      <w:r w:rsidR="00A647FD" w:rsidRPr="009A19F4">
        <w:rPr>
          <w:rFonts w:ascii="Times New Roman" w:hAnsi="Times New Roman"/>
          <w:sz w:val="24"/>
          <w:szCs w:val="24"/>
        </w:rPr>
        <w:t xml:space="preserve"> к использованию законодательством Республики Казахстан</w:t>
      </w:r>
      <w:r w:rsidRPr="009A19F4">
        <w:rPr>
          <w:rFonts w:ascii="Times New Roman" w:hAnsi="Times New Roman"/>
          <w:sz w:val="24"/>
          <w:szCs w:val="24"/>
        </w:rPr>
        <w:t>;</w:t>
      </w:r>
      <w:r w:rsidR="00100A5C" w:rsidRPr="009A19F4">
        <w:rPr>
          <w:rFonts w:ascii="Times New Roman" w:hAnsi="Times New Roman"/>
          <w:sz w:val="24"/>
          <w:szCs w:val="24"/>
        </w:rPr>
        <w:t xml:space="preserve"> </w:t>
      </w:r>
    </w:p>
    <w:p w:rsidR="00CE053D" w:rsidRPr="009A19F4" w:rsidRDefault="00A647FD" w:rsidP="00CE7DCC">
      <w:pPr>
        <w:pStyle w:val="a3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предмет залога должен быть свободен</w:t>
      </w:r>
      <w:r w:rsidR="00896A98" w:rsidRPr="009A19F4">
        <w:rPr>
          <w:rFonts w:ascii="Times New Roman" w:hAnsi="Times New Roman"/>
          <w:sz w:val="24"/>
          <w:szCs w:val="24"/>
        </w:rPr>
        <w:t xml:space="preserve"> от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100A5C" w:rsidRPr="009A19F4">
        <w:rPr>
          <w:rFonts w:ascii="Times New Roman" w:hAnsi="Times New Roman"/>
          <w:sz w:val="24"/>
          <w:szCs w:val="24"/>
        </w:rPr>
        <w:t xml:space="preserve">обременений и/или прав </w:t>
      </w:r>
      <w:r w:rsidR="009F6F7C" w:rsidRPr="009A19F4">
        <w:rPr>
          <w:rFonts w:ascii="Times New Roman" w:hAnsi="Times New Roman"/>
          <w:sz w:val="24"/>
          <w:szCs w:val="24"/>
        </w:rPr>
        <w:t xml:space="preserve">и/или притязаний </w:t>
      </w:r>
      <w:r w:rsidR="00100A5C" w:rsidRPr="009A19F4">
        <w:rPr>
          <w:rFonts w:ascii="Times New Roman" w:hAnsi="Times New Roman"/>
          <w:sz w:val="24"/>
          <w:szCs w:val="24"/>
        </w:rPr>
        <w:t xml:space="preserve">третьих лиц (за исключением проектов по рефинансированию задолженности </w:t>
      </w:r>
      <w:r w:rsidR="00CF3667" w:rsidRPr="009A19F4">
        <w:rPr>
          <w:rFonts w:ascii="Times New Roman" w:hAnsi="Times New Roman"/>
          <w:sz w:val="24"/>
          <w:szCs w:val="24"/>
        </w:rPr>
        <w:t xml:space="preserve">Заемщиков </w:t>
      </w:r>
      <w:r w:rsidR="00100A5C" w:rsidRPr="009A19F4">
        <w:rPr>
          <w:rFonts w:ascii="Times New Roman" w:hAnsi="Times New Roman"/>
          <w:sz w:val="24"/>
          <w:szCs w:val="24"/>
        </w:rPr>
        <w:t>и/или случаев, когда наличие обременений и/ил</w:t>
      </w:r>
      <w:r w:rsidR="00CE053D" w:rsidRPr="009A19F4">
        <w:rPr>
          <w:rFonts w:ascii="Times New Roman" w:hAnsi="Times New Roman"/>
          <w:sz w:val="24"/>
          <w:szCs w:val="24"/>
        </w:rPr>
        <w:t>и прав третьих лиц допускается KMF</w:t>
      </w:r>
      <w:r w:rsidR="00896A98" w:rsidRPr="009A19F4">
        <w:rPr>
          <w:rFonts w:ascii="Times New Roman" w:hAnsi="Times New Roman"/>
          <w:sz w:val="24"/>
          <w:szCs w:val="24"/>
        </w:rPr>
        <w:t>)</w:t>
      </w:r>
      <w:r w:rsidR="00100A5C" w:rsidRPr="009A19F4">
        <w:rPr>
          <w:rFonts w:ascii="Times New Roman" w:hAnsi="Times New Roman"/>
          <w:sz w:val="24"/>
          <w:szCs w:val="24"/>
        </w:rPr>
        <w:t>;</w:t>
      </w:r>
    </w:p>
    <w:p w:rsidR="00CE053D" w:rsidRPr="009A19F4" w:rsidRDefault="00100A5C" w:rsidP="00CE7DCC">
      <w:pPr>
        <w:pStyle w:val="a3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предмет залога должен обладать ликвидностью, обеспечиваемой достаточной стабильностью цен и сложившейся конъюнктурой рынка; </w:t>
      </w:r>
    </w:p>
    <w:p w:rsidR="00CE053D" w:rsidRPr="009A19F4" w:rsidRDefault="00CE053D" w:rsidP="00CE7DCC">
      <w:pPr>
        <w:pStyle w:val="a3"/>
        <w:numPr>
          <w:ilvl w:val="0"/>
          <w:numId w:val="46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KMF</w:t>
      </w:r>
      <w:r w:rsidR="00100A5C" w:rsidRPr="009A19F4">
        <w:rPr>
          <w:rFonts w:ascii="Times New Roman" w:hAnsi="Times New Roman"/>
          <w:sz w:val="24"/>
          <w:szCs w:val="24"/>
        </w:rPr>
        <w:t xml:space="preserve"> должен иметь возможность осуществления </w:t>
      </w:r>
      <w:proofErr w:type="gramStart"/>
      <w:r w:rsidR="00100A5C" w:rsidRPr="009A19F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00A5C" w:rsidRPr="009A19F4">
        <w:rPr>
          <w:rFonts w:ascii="Times New Roman" w:hAnsi="Times New Roman"/>
          <w:sz w:val="24"/>
          <w:szCs w:val="24"/>
        </w:rPr>
        <w:t xml:space="preserve"> наличием и сохранностью предмета залога </w:t>
      </w:r>
      <w:r w:rsidR="00FC00DE" w:rsidRPr="009A19F4">
        <w:rPr>
          <w:rFonts w:ascii="Times New Roman" w:hAnsi="Times New Roman"/>
          <w:sz w:val="24"/>
          <w:szCs w:val="24"/>
        </w:rPr>
        <w:t xml:space="preserve">в течение всего </w:t>
      </w:r>
      <w:r w:rsidR="00FD29DD" w:rsidRPr="009A19F4">
        <w:rPr>
          <w:rFonts w:ascii="Times New Roman" w:hAnsi="Times New Roman"/>
          <w:sz w:val="24"/>
          <w:szCs w:val="24"/>
        </w:rPr>
        <w:t xml:space="preserve">срока </w:t>
      </w:r>
      <w:r w:rsidR="00100A5C" w:rsidRPr="009A19F4">
        <w:rPr>
          <w:rFonts w:ascii="Times New Roman" w:hAnsi="Times New Roman"/>
          <w:sz w:val="24"/>
          <w:szCs w:val="24"/>
        </w:rPr>
        <w:t xml:space="preserve">действия </w:t>
      </w:r>
      <w:r w:rsidR="00FC00DE" w:rsidRPr="009A19F4">
        <w:rPr>
          <w:rFonts w:ascii="Times New Roman" w:hAnsi="Times New Roman"/>
          <w:sz w:val="24"/>
          <w:szCs w:val="24"/>
        </w:rPr>
        <w:t>д</w:t>
      </w:r>
      <w:r w:rsidR="00100A5C" w:rsidRPr="009A19F4">
        <w:rPr>
          <w:rFonts w:ascii="Times New Roman" w:hAnsi="Times New Roman"/>
          <w:sz w:val="24"/>
          <w:szCs w:val="24"/>
        </w:rPr>
        <w:t>оговора о залоге. Недвижимость (кроме квартир в многоэтажных домах) принимается в качестве залога при условии надлежащего оформления права на земельный участок согласно действующему законодательству Республики Казахстан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BC02DB" w:rsidRPr="009A19F4" w:rsidRDefault="00BC02DB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В случаях</w:t>
      </w:r>
      <w:r w:rsidR="00746D18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</w:rPr>
        <w:t xml:space="preserve"> предусмотренных законодательством Республики Казахстан</w:t>
      </w:r>
      <w:r w:rsidR="00746D18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</w:rPr>
        <w:t xml:space="preserve"> залог имущества, подлежащего государственной регистрации, должен быть зарегистрирован.</w:t>
      </w:r>
    </w:p>
    <w:p w:rsidR="00AD639C" w:rsidRPr="009A19F4" w:rsidRDefault="00AD639C" w:rsidP="00CE7DC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7" w:name="_Toc346883472"/>
    </w:p>
    <w:p w:rsidR="0064277C" w:rsidRPr="009A19F4" w:rsidRDefault="0064277C" w:rsidP="00CE7D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2DB" w:rsidRPr="009A19F4" w:rsidRDefault="000B4472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28" w:name="_Toc28351714"/>
      <w:bookmarkStart w:id="29" w:name="_Toc91688211"/>
      <w:r w:rsidRPr="009A19F4">
        <w:rPr>
          <w:rFonts w:ascii="Times New Roman" w:hAnsi="Times New Roman"/>
          <w:sz w:val="24"/>
        </w:rPr>
        <w:t>ПОРЯДОК ПОДАЧИ ЗАЯВЛЕНИЯ НА ПРЕДОСТАВЛЕНИЕ МИКРОКРЕДИТА ЗАЯВИТЕЛЕМ И ПОРЯДОК ЕГО РАССМОТРЕНИЯ</w:t>
      </w:r>
      <w:bookmarkEnd w:id="27"/>
      <w:bookmarkEnd w:id="28"/>
      <w:bookmarkEnd w:id="29"/>
    </w:p>
    <w:p w:rsidR="00C16FA1" w:rsidRPr="009A19F4" w:rsidRDefault="00C16FA1" w:rsidP="00CE7DC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D6CE9" w:rsidRPr="009A19F4" w:rsidRDefault="008D5110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Заявитель </w:t>
      </w:r>
      <w:r w:rsidR="003040EF" w:rsidRPr="009A19F4">
        <w:rPr>
          <w:rFonts w:ascii="Times New Roman" w:hAnsi="Times New Roman"/>
          <w:sz w:val="24"/>
          <w:szCs w:val="24"/>
        </w:rPr>
        <w:t xml:space="preserve">заполняет и </w:t>
      </w:r>
      <w:r w:rsidRPr="009A19F4">
        <w:rPr>
          <w:rFonts w:ascii="Times New Roman" w:hAnsi="Times New Roman"/>
          <w:sz w:val="24"/>
          <w:szCs w:val="24"/>
        </w:rPr>
        <w:t xml:space="preserve">подает </w:t>
      </w:r>
      <w:r w:rsidR="00C9505E" w:rsidRPr="009A19F4">
        <w:rPr>
          <w:rFonts w:ascii="Times New Roman" w:hAnsi="Times New Roman"/>
          <w:sz w:val="24"/>
          <w:szCs w:val="24"/>
        </w:rPr>
        <w:t>кредитному эксперту</w:t>
      </w:r>
      <w:r w:rsidR="00265B87" w:rsidRPr="009A19F4">
        <w:rPr>
          <w:rFonts w:ascii="Times New Roman" w:hAnsi="Times New Roman"/>
          <w:sz w:val="24"/>
          <w:szCs w:val="24"/>
        </w:rPr>
        <w:t xml:space="preserve"> /</w:t>
      </w:r>
      <w:r w:rsidR="00607959" w:rsidRPr="009A19F4">
        <w:rPr>
          <w:rFonts w:ascii="Times New Roman" w:hAnsi="Times New Roman"/>
          <w:sz w:val="24"/>
          <w:szCs w:val="24"/>
        </w:rPr>
        <w:t>специалисту операционного обслуживания/консультанту</w:t>
      </w:r>
      <w:r w:rsidR="00C9505E" w:rsidRPr="009A19F4">
        <w:rPr>
          <w:rFonts w:ascii="Times New Roman" w:hAnsi="Times New Roman"/>
          <w:sz w:val="24"/>
          <w:szCs w:val="24"/>
        </w:rPr>
        <w:t xml:space="preserve"> </w:t>
      </w:r>
      <w:r w:rsidR="002C1548" w:rsidRPr="009A19F4">
        <w:rPr>
          <w:rFonts w:ascii="Times New Roman" w:hAnsi="Times New Roman"/>
          <w:sz w:val="24"/>
          <w:szCs w:val="24"/>
        </w:rPr>
        <w:t xml:space="preserve">заявление </w:t>
      </w:r>
      <w:r w:rsidR="00C9505E" w:rsidRPr="009A19F4">
        <w:rPr>
          <w:rFonts w:ascii="Times New Roman" w:hAnsi="Times New Roman"/>
          <w:sz w:val="24"/>
          <w:szCs w:val="24"/>
        </w:rPr>
        <w:t xml:space="preserve">утвержденной формы </w:t>
      </w:r>
      <w:r w:rsidRPr="009A19F4">
        <w:rPr>
          <w:rFonts w:ascii="Times New Roman" w:hAnsi="Times New Roman"/>
          <w:sz w:val="24"/>
          <w:szCs w:val="24"/>
        </w:rPr>
        <w:t xml:space="preserve">на </w:t>
      </w:r>
      <w:r w:rsidR="00746D18" w:rsidRPr="009A19F4">
        <w:rPr>
          <w:rFonts w:ascii="Times New Roman" w:hAnsi="Times New Roman"/>
          <w:sz w:val="24"/>
          <w:szCs w:val="24"/>
        </w:rPr>
        <w:t xml:space="preserve">получение </w:t>
      </w:r>
      <w:r w:rsidRPr="009A19F4">
        <w:rPr>
          <w:rFonts w:ascii="Times New Roman" w:hAnsi="Times New Roman"/>
          <w:sz w:val="24"/>
          <w:szCs w:val="24"/>
        </w:rPr>
        <w:t>микрокредита</w:t>
      </w:r>
      <w:r w:rsidR="00C9505E" w:rsidRPr="009A19F4">
        <w:rPr>
          <w:rFonts w:ascii="Times New Roman" w:hAnsi="Times New Roman"/>
          <w:sz w:val="24"/>
          <w:szCs w:val="24"/>
        </w:rPr>
        <w:t>.</w:t>
      </w:r>
      <w:r w:rsidR="001C4E54" w:rsidRPr="009A19F4">
        <w:rPr>
          <w:rFonts w:ascii="Times New Roman" w:hAnsi="Times New Roman"/>
          <w:sz w:val="24"/>
          <w:szCs w:val="24"/>
        </w:rPr>
        <w:t xml:space="preserve"> Заявитель может также оставить </w:t>
      </w:r>
      <w:r w:rsidR="002C1548" w:rsidRPr="009A19F4">
        <w:rPr>
          <w:rFonts w:ascii="Times New Roman" w:hAnsi="Times New Roman"/>
          <w:sz w:val="24"/>
          <w:szCs w:val="24"/>
        </w:rPr>
        <w:t xml:space="preserve">заявление </w:t>
      </w:r>
      <w:r w:rsidR="001C4E54" w:rsidRPr="009A19F4">
        <w:rPr>
          <w:rFonts w:ascii="Times New Roman" w:hAnsi="Times New Roman"/>
          <w:sz w:val="24"/>
          <w:szCs w:val="24"/>
        </w:rPr>
        <w:t xml:space="preserve">через </w:t>
      </w:r>
      <w:r w:rsidR="001C4E54" w:rsidRPr="009A19F4">
        <w:rPr>
          <w:rFonts w:ascii="Times New Roman" w:hAnsi="Times New Roman"/>
          <w:sz w:val="24"/>
          <w:szCs w:val="24"/>
          <w:lang w:val="kk-KZ"/>
        </w:rPr>
        <w:t xml:space="preserve">колл-центр (7474), через </w:t>
      </w:r>
      <w:proofErr w:type="spellStart"/>
      <w:r w:rsidR="001C4E54" w:rsidRPr="009A19F4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804AA0" w:rsidRPr="009A19F4">
        <w:rPr>
          <w:rFonts w:ascii="Times New Roman" w:hAnsi="Times New Roman"/>
          <w:sz w:val="24"/>
          <w:szCs w:val="24"/>
        </w:rPr>
        <w:t xml:space="preserve">, </w:t>
      </w:r>
      <w:r w:rsidR="001C4E54" w:rsidRPr="009A19F4">
        <w:rPr>
          <w:rFonts w:ascii="Times New Roman" w:hAnsi="Times New Roman"/>
          <w:sz w:val="24"/>
          <w:szCs w:val="24"/>
        </w:rPr>
        <w:t>в Личном кабинете</w:t>
      </w:r>
      <w:r w:rsidR="005B521C" w:rsidRPr="009A19F4">
        <w:rPr>
          <w:rFonts w:ascii="Times New Roman" w:hAnsi="Times New Roman"/>
          <w:sz w:val="24"/>
          <w:szCs w:val="24"/>
        </w:rPr>
        <w:t xml:space="preserve"> М</w:t>
      </w:r>
      <w:r w:rsidR="00804AA0" w:rsidRPr="009A19F4">
        <w:rPr>
          <w:rFonts w:ascii="Times New Roman" w:hAnsi="Times New Roman"/>
          <w:sz w:val="24"/>
          <w:szCs w:val="24"/>
        </w:rPr>
        <w:t xml:space="preserve">обильного приложения </w:t>
      </w:r>
      <w:r w:rsidR="00804AA0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804AA0" w:rsidRPr="009A19F4">
        <w:rPr>
          <w:rFonts w:ascii="Times New Roman" w:hAnsi="Times New Roman"/>
          <w:sz w:val="24"/>
          <w:szCs w:val="24"/>
        </w:rPr>
        <w:t xml:space="preserve"> </w:t>
      </w:r>
      <w:r w:rsidR="005B521C" w:rsidRPr="009A19F4">
        <w:rPr>
          <w:rFonts w:ascii="Times New Roman" w:hAnsi="Times New Roman"/>
          <w:sz w:val="24"/>
          <w:szCs w:val="24"/>
        </w:rPr>
        <w:t xml:space="preserve">или на корпоративном сайте </w:t>
      </w:r>
      <w:hyperlink r:id="rId11" w:history="1">
        <w:r w:rsidR="005B521C" w:rsidRPr="009A19F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B521C" w:rsidRPr="009A19F4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B521C" w:rsidRPr="009A19F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kmf</w:t>
        </w:r>
        <w:proofErr w:type="spellEnd"/>
        <w:r w:rsidR="005B521C" w:rsidRPr="009A19F4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B521C" w:rsidRPr="009A19F4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kz</w:t>
        </w:r>
        <w:proofErr w:type="spellEnd"/>
      </w:hyperlink>
      <w:r w:rsidR="00CD6CE9" w:rsidRPr="009A19F4">
        <w:rPr>
          <w:rFonts w:ascii="Times New Roman" w:hAnsi="Times New Roman"/>
          <w:sz w:val="24"/>
          <w:szCs w:val="24"/>
        </w:rPr>
        <w:t>.</w:t>
      </w:r>
      <w:r w:rsidR="000D4E38" w:rsidRPr="009A19F4">
        <w:rPr>
          <w:rFonts w:ascii="Times New Roman" w:hAnsi="Times New Roman"/>
          <w:sz w:val="24"/>
          <w:szCs w:val="24"/>
        </w:rPr>
        <w:t xml:space="preserve"> </w:t>
      </w:r>
    </w:p>
    <w:p w:rsidR="006F4F57" w:rsidRPr="009A19F4" w:rsidRDefault="00A21EEA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К</w:t>
      </w:r>
      <w:r w:rsidR="006F4F57" w:rsidRPr="009A19F4">
        <w:rPr>
          <w:rFonts w:ascii="Times New Roman" w:hAnsi="Times New Roman"/>
          <w:sz w:val="24"/>
          <w:szCs w:val="24"/>
        </w:rPr>
        <w:t>редитный эксперт/</w:t>
      </w:r>
      <w:r w:rsidR="00607959" w:rsidRPr="009A19F4">
        <w:rPr>
          <w:rFonts w:ascii="Times New Roman" w:hAnsi="Times New Roman"/>
          <w:sz w:val="24"/>
          <w:szCs w:val="24"/>
        </w:rPr>
        <w:t>специалист операционного обслуживания/консультант</w:t>
      </w:r>
      <w:r w:rsidR="006F4F57" w:rsidRPr="009A19F4">
        <w:rPr>
          <w:rFonts w:ascii="Times New Roman" w:hAnsi="Times New Roman"/>
          <w:sz w:val="24"/>
          <w:szCs w:val="24"/>
        </w:rPr>
        <w:t xml:space="preserve"> предоставляет </w:t>
      </w:r>
      <w:r w:rsidRPr="009A19F4">
        <w:rPr>
          <w:rFonts w:ascii="Times New Roman" w:hAnsi="Times New Roman"/>
          <w:sz w:val="24"/>
          <w:szCs w:val="24"/>
        </w:rPr>
        <w:t xml:space="preserve">Заявителю </w:t>
      </w:r>
      <w:r w:rsidR="006F4F57" w:rsidRPr="009A19F4">
        <w:rPr>
          <w:rFonts w:ascii="Times New Roman" w:hAnsi="Times New Roman"/>
          <w:sz w:val="24"/>
          <w:szCs w:val="24"/>
        </w:rPr>
        <w:t xml:space="preserve">перечень документов, необходимых для заключения </w:t>
      </w:r>
      <w:r w:rsidR="00607959" w:rsidRPr="009A19F4">
        <w:rPr>
          <w:rFonts w:ascii="Times New Roman" w:hAnsi="Times New Roman"/>
          <w:sz w:val="24"/>
          <w:szCs w:val="24"/>
        </w:rPr>
        <w:t>Д</w:t>
      </w:r>
      <w:r w:rsidR="006F4F57" w:rsidRPr="009A19F4">
        <w:rPr>
          <w:rFonts w:ascii="Times New Roman" w:hAnsi="Times New Roman"/>
          <w:sz w:val="24"/>
          <w:szCs w:val="24"/>
        </w:rPr>
        <w:t>оговора.</w:t>
      </w:r>
    </w:p>
    <w:p w:rsidR="006F4F57" w:rsidRPr="009A19F4" w:rsidRDefault="006F4F57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Кредитный эксперт/</w:t>
      </w:r>
      <w:r w:rsidR="00607959" w:rsidRPr="009A19F4">
        <w:rPr>
          <w:rFonts w:ascii="Times New Roman" w:hAnsi="Times New Roman"/>
          <w:sz w:val="24"/>
          <w:szCs w:val="24"/>
        </w:rPr>
        <w:t>специалист операционного обслуживания/консультант</w:t>
      </w:r>
      <w:r w:rsidRPr="009A19F4">
        <w:rPr>
          <w:rFonts w:ascii="Times New Roman" w:hAnsi="Times New Roman"/>
          <w:sz w:val="24"/>
          <w:szCs w:val="24"/>
        </w:rPr>
        <w:t xml:space="preserve"> должен</w:t>
      </w:r>
      <w:r w:rsidR="004F0763" w:rsidRPr="009A19F4">
        <w:rPr>
          <w:rFonts w:ascii="Times New Roman" w:hAnsi="Times New Roman"/>
          <w:sz w:val="24"/>
          <w:szCs w:val="24"/>
        </w:rPr>
        <w:t xml:space="preserve"> предоставить </w:t>
      </w:r>
      <w:r w:rsidR="00607959" w:rsidRPr="009A19F4">
        <w:rPr>
          <w:rFonts w:ascii="Times New Roman" w:hAnsi="Times New Roman"/>
          <w:sz w:val="24"/>
          <w:szCs w:val="24"/>
        </w:rPr>
        <w:t>З</w:t>
      </w:r>
      <w:r w:rsidR="004F0763" w:rsidRPr="009A19F4">
        <w:rPr>
          <w:rFonts w:ascii="Times New Roman" w:hAnsi="Times New Roman"/>
          <w:sz w:val="24"/>
          <w:szCs w:val="24"/>
        </w:rPr>
        <w:t xml:space="preserve">аявителю всю информацию и ознакомить его со всеми документами, </w:t>
      </w:r>
      <w:r w:rsidR="002C1548" w:rsidRPr="009A19F4">
        <w:rPr>
          <w:rFonts w:ascii="Times New Roman" w:hAnsi="Times New Roman"/>
          <w:sz w:val="24"/>
          <w:szCs w:val="24"/>
        </w:rPr>
        <w:t xml:space="preserve">предусмотренными требованиями законодательства, в том числе </w:t>
      </w:r>
      <w:r w:rsidR="004F0763" w:rsidRPr="009A19F4">
        <w:rPr>
          <w:rFonts w:ascii="Times New Roman" w:hAnsi="Times New Roman"/>
          <w:sz w:val="24"/>
          <w:szCs w:val="24"/>
        </w:rPr>
        <w:t>указанны</w:t>
      </w:r>
      <w:r w:rsidR="002C1548" w:rsidRPr="009A19F4">
        <w:rPr>
          <w:rFonts w:ascii="Times New Roman" w:hAnsi="Times New Roman"/>
          <w:sz w:val="24"/>
          <w:szCs w:val="24"/>
        </w:rPr>
        <w:t>е</w:t>
      </w:r>
      <w:r w:rsidR="004F0763" w:rsidRPr="009A19F4">
        <w:rPr>
          <w:rFonts w:ascii="Times New Roman" w:hAnsi="Times New Roman"/>
          <w:sz w:val="24"/>
          <w:szCs w:val="24"/>
        </w:rPr>
        <w:t xml:space="preserve"> </w:t>
      </w:r>
      <w:r w:rsidR="004F0763" w:rsidRPr="009A19F4">
        <w:rPr>
          <w:rFonts w:ascii="Times New Roman" w:hAnsi="Times New Roman"/>
          <w:sz w:val="24"/>
        </w:rPr>
        <w:t>в п. 14</w:t>
      </w:r>
      <w:r w:rsidR="004F0763" w:rsidRPr="009A19F4">
        <w:rPr>
          <w:rFonts w:ascii="Times New Roman" w:hAnsi="Times New Roman"/>
          <w:sz w:val="24"/>
          <w:szCs w:val="24"/>
        </w:rPr>
        <w:t xml:space="preserve"> настоящих Правил</w:t>
      </w:r>
      <w:r w:rsidRPr="009A19F4">
        <w:rPr>
          <w:rFonts w:ascii="Times New Roman" w:hAnsi="Times New Roman"/>
          <w:sz w:val="24"/>
          <w:szCs w:val="24"/>
        </w:rPr>
        <w:t xml:space="preserve">.  </w:t>
      </w:r>
    </w:p>
    <w:p w:rsidR="00CD6CE9" w:rsidRPr="009A19F4" w:rsidRDefault="009C61D4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Кредитный эксперт</w:t>
      </w:r>
      <w:r w:rsidR="00444305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предоставляет </w:t>
      </w:r>
      <w:r w:rsidR="002C1548" w:rsidRPr="009A19F4">
        <w:rPr>
          <w:rFonts w:ascii="Times New Roman" w:hAnsi="Times New Roman"/>
          <w:sz w:val="24"/>
          <w:szCs w:val="24"/>
        </w:rPr>
        <w:t xml:space="preserve">заявление </w:t>
      </w:r>
      <w:r w:rsidR="00607959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аявителя со своим предварительным решением на рассмотрение </w:t>
      </w:r>
      <w:r w:rsidR="00607959" w:rsidRPr="009A19F4">
        <w:rPr>
          <w:rFonts w:ascii="Times New Roman" w:hAnsi="Times New Roman"/>
          <w:sz w:val="24"/>
          <w:szCs w:val="24"/>
        </w:rPr>
        <w:t>К</w:t>
      </w:r>
      <w:r w:rsidRPr="009A19F4">
        <w:rPr>
          <w:rFonts w:ascii="Times New Roman" w:hAnsi="Times New Roman"/>
          <w:sz w:val="24"/>
          <w:szCs w:val="24"/>
        </w:rPr>
        <w:t xml:space="preserve">редитному </w:t>
      </w:r>
      <w:r w:rsidR="00607959" w:rsidRPr="009A19F4">
        <w:rPr>
          <w:rFonts w:ascii="Times New Roman" w:hAnsi="Times New Roman"/>
          <w:sz w:val="24"/>
          <w:szCs w:val="24"/>
        </w:rPr>
        <w:t>К</w:t>
      </w:r>
      <w:r w:rsidRPr="009A19F4">
        <w:rPr>
          <w:rFonts w:ascii="Times New Roman" w:hAnsi="Times New Roman"/>
          <w:sz w:val="24"/>
          <w:szCs w:val="24"/>
        </w:rPr>
        <w:t>омитету для принятия окончательного решени</w:t>
      </w:r>
      <w:r w:rsidR="004A00B4" w:rsidRPr="009A19F4">
        <w:rPr>
          <w:rFonts w:ascii="Times New Roman" w:hAnsi="Times New Roman"/>
          <w:sz w:val="24"/>
          <w:szCs w:val="24"/>
        </w:rPr>
        <w:t>я о предоставлении микрокредита</w:t>
      </w:r>
      <w:r w:rsidR="00CD6CE9" w:rsidRPr="009A19F4">
        <w:rPr>
          <w:rFonts w:ascii="Times New Roman" w:hAnsi="Times New Roman"/>
          <w:sz w:val="24"/>
          <w:szCs w:val="24"/>
        </w:rPr>
        <w:t>.</w:t>
      </w:r>
      <w:r w:rsidRPr="009A19F4">
        <w:rPr>
          <w:rFonts w:ascii="Times New Roman" w:hAnsi="Times New Roman"/>
          <w:sz w:val="24"/>
          <w:szCs w:val="24"/>
        </w:rPr>
        <w:t xml:space="preserve"> </w:t>
      </w:r>
    </w:p>
    <w:p w:rsidR="008D5110" w:rsidRPr="009A19F4" w:rsidRDefault="008D5110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Кредитный </w:t>
      </w:r>
      <w:r w:rsidR="00607959" w:rsidRPr="009A19F4">
        <w:rPr>
          <w:rFonts w:ascii="Times New Roman" w:hAnsi="Times New Roman"/>
          <w:sz w:val="24"/>
          <w:szCs w:val="24"/>
        </w:rPr>
        <w:t>К</w:t>
      </w:r>
      <w:r w:rsidRPr="009A19F4">
        <w:rPr>
          <w:rFonts w:ascii="Times New Roman" w:hAnsi="Times New Roman"/>
          <w:sz w:val="24"/>
          <w:szCs w:val="24"/>
        </w:rPr>
        <w:t xml:space="preserve">омитет вправе отказать </w:t>
      </w:r>
      <w:r w:rsidR="00607959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аявителю в предоставлении микрокредита </w:t>
      </w:r>
      <w:r w:rsidR="00026C7A" w:rsidRPr="009A19F4">
        <w:rPr>
          <w:rFonts w:ascii="Times New Roman" w:hAnsi="Times New Roman"/>
          <w:sz w:val="24"/>
          <w:szCs w:val="24"/>
        </w:rPr>
        <w:t xml:space="preserve">либо </w:t>
      </w:r>
      <w:r w:rsidR="002C1548" w:rsidRPr="009A19F4">
        <w:rPr>
          <w:rFonts w:ascii="Times New Roman" w:hAnsi="Times New Roman"/>
          <w:sz w:val="24"/>
          <w:szCs w:val="24"/>
        </w:rPr>
        <w:t xml:space="preserve">предложить Заявителю </w:t>
      </w:r>
      <w:r w:rsidRPr="009A19F4">
        <w:rPr>
          <w:rFonts w:ascii="Times New Roman" w:hAnsi="Times New Roman"/>
          <w:sz w:val="24"/>
          <w:szCs w:val="24"/>
        </w:rPr>
        <w:t xml:space="preserve">изменить </w:t>
      </w:r>
      <w:r w:rsidR="00026C7A" w:rsidRPr="009A19F4">
        <w:rPr>
          <w:rFonts w:ascii="Times New Roman" w:hAnsi="Times New Roman"/>
          <w:sz w:val="24"/>
          <w:szCs w:val="24"/>
        </w:rPr>
        <w:t xml:space="preserve">запрошенную </w:t>
      </w:r>
      <w:r w:rsidRPr="009A19F4">
        <w:rPr>
          <w:rFonts w:ascii="Times New Roman" w:hAnsi="Times New Roman"/>
          <w:sz w:val="24"/>
          <w:szCs w:val="24"/>
        </w:rPr>
        <w:t>сумму, срок и другие условия предоставления микрокредита</w:t>
      </w:r>
      <w:r w:rsidR="00026C7A" w:rsidRPr="009A19F4">
        <w:rPr>
          <w:rFonts w:ascii="Times New Roman" w:hAnsi="Times New Roman"/>
          <w:sz w:val="24"/>
          <w:szCs w:val="24"/>
        </w:rPr>
        <w:t xml:space="preserve"> с тем, чтобы они соответствовали критериям </w:t>
      </w:r>
      <w:r w:rsidR="00026C7A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026C7A" w:rsidRPr="009A19F4">
        <w:rPr>
          <w:rFonts w:ascii="Times New Roman" w:hAnsi="Times New Roman"/>
          <w:sz w:val="24"/>
          <w:szCs w:val="24"/>
        </w:rPr>
        <w:t xml:space="preserve"> и требованиям законодательства, определяющим возможность получения </w:t>
      </w:r>
      <w:r w:rsidR="00607959" w:rsidRPr="009A19F4">
        <w:rPr>
          <w:rFonts w:ascii="Times New Roman" w:hAnsi="Times New Roman"/>
          <w:sz w:val="24"/>
          <w:szCs w:val="24"/>
        </w:rPr>
        <w:t>З</w:t>
      </w:r>
      <w:r w:rsidR="00026C7A" w:rsidRPr="009A19F4">
        <w:rPr>
          <w:rFonts w:ascii="Times New Roman" w:hAnsi="Times New Roman"/>
          <w:sz w:val="24"/>
          <w:szCs w:val="24"/>
        </w:rPr>
        <w:t>аявителем микрокредита</w:t>
      </w:r>
      <w:r w:rsidRPr="009A19F4">
        <w:rPr>
          <w:rFonts w:ascii="Times New Roman" w:hAnsi="Times New Roman"/>
          <w:sz w:val="24"/>
          <w:szCs w:val="24"/>
        </w:rPr>
        <w:t xml:space="preserve">. </w:t>
      </w:r>
      <w:r w:rsidR="003040EF" w:rsidRPr="009A19F4">
        <w:rPr>
          <w:rFonts w:ascii="Times New Roman" w:hAnsi="Times New Roman"/>
          <w:sz w:val="24"/>
          <w:szCs w:val="24"/>
        </w:rPr>
        <w:t xml:space="preserve">Заявитель </w:t>
      </w:r>
      <w:r w:rsidRPr="009A19F4">
        <w:rPr>
          <w:rFonts w:ascii="Times New Roman" w:hAnsi="Times New Roman"/>
          <w:sz w:val="24"/>
          <w:szCs w:val="24"/>
        </w:rPr>
        <w:t xml:space="preserve">вправе отказаться от </w:t>
      </w:r>
      <w:r w:rsidR="00026C7A" w:rsidRPr="009A19F4">
        <w:rPr>
          <w:rFonts w:ascii="Times New Roman" w:hAnsi="Times New Roman"/>
          <w:sz w:val="24"/>
          <w:szCs w:val="24"/>
        </w:rPr>
        <w:t xml:space="preserve">получения микрокредита до </w:t>
      </w:r>
      <w:r w:rsidRPr="009A19F4">
        <w:rPr>
          <w:rFonts w:ascii="Times New Roman" w:hAnsi="Times New Roman"/>
          <w:sz w:val="24"/>
          <w:szCs w:val="24"/>
        </w:rPr>
        <w:t xml:space="preserve">заключения </w:t>
      </w:r>
      <w:r w:rsidR="00607959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оговора.</w:t>
      </w:r>
    </w:p>
    <w:p w:rsidR="00BB495F" w:rsidRPr="009A19F4" w:rsidRDefault="00BB495F" w:rsidP="00CE7DC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861DE6" w:rsidRPr="009A19F4" w:rsidRDefault="00CA0AEE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30" w:name="_Toc455064621"/>
      <w:bookmarkStart w:id="31" w:name="_Toc28351715"/>
      <w:bookmarkStart w:id="32" w:name="_Toc91688212"/>
      <w:r w:rsidRPr="009A19F4">
        <w:rPr>
          <w:rFonts w:ascii="Times New Roman" w:hAnsi="Times New Roman"/>
          <w:sz w:val="24"/>
        </w:rPr>
        <w:t>ПОРЯДОК ЗАКЛЮЧЕНИЯ ДОГОВОРА О ПРЕДОСТАВЛЕНИИ МИКРОКРЕДИТА</w:t>
      </w:r>
      <w:bookmarkEnd w:id="30"/>
      <w:bookmarkEnd w:id="31"/>
      <w:bookmarkEnd w:id="32"/>
    </w:p>
    <w:p w:rsidR="003D3371" w:rsidRPr="009A19F4" w:rsidRDefault="003D3371" w:rsidP="00CE7DCC">
      <w:pPr>
        <w:rPr>
          <w:b/>
          <w:sz w:val="24"/>
          <w:szCs w:val="24"/>
        </w:rPr>
      </w:pPr>
    </w:p>
    <w:p w:rsidR="00861DE6" w:rsidRPr="009A19F4" w:rsidRDefault="00CA0AE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33" w:name="_Toc346883473"/>
      <w:proofErr w:type="gramStart"/>
      <w:r w:rsidRPr="009A19F4">
        <w:rPr>
          <w:rFonts w:ascii="Times New Roman" w:hAnsi="Times New Roman"/>
          <w:sz w:val="24"/>
          <w:szCs w:val="24"/>
        </w:rPr>
        <w:t xml:space="preserve">Договор </w:t>
      </w:r>
      <w:r w:rsidR="00FC00DE" w:rsidRPr="009A19F4">
        <w:rPr>
          <w:rFonts w:ascii="Times New Roman" w:hAnsi="Times New Roman"/>
          <w:sz w:val="24"/>
          <w:szCs w:val="24"/>
        </w:rPr>
        <w:t>о предоставлении микрокредита (далее и выше – «Договор»)</w:t>
      </w:r>
      <w:r w:rsidR="006E218B" w:rsidRPr="009A19F4">
        <w:rPr>
          <w:rFonts w:ascii="Times New Roman" w:hAnsi="Times New Roman"/>
          <w:sz w:val="24"/>
          <w:szCs w:val="24"/>
          <w:lang w:val="kk-KZ"/>
        </w:rPr>
        <w:t xml:space="preserve"> заключается</w:t>
      </w:r>
      <w:r w:rsidR="006E218B" w:rsidRPr="009A19F4">
        <w:rPr>
          <w:rFonts w:ascii="Times New Roman" w:hAnsi="Times New Roman"/>
          <w:sz w:val="24"/>
          <w:lang w:val="kk-KZ"/>
        </w:rPr>
        <w:t xml:space="preserve"> в </w:t>
      </w:r>
      <w:r w:rsidR="006E218B" w:rsidRPr="009A19F4">
        <w:rPr>
          <w:rFonts w:ascii="Times New Roman" w:hAnsi="Times New Roman"/>
          <w:sz w:val="24"/>
          <w:szCs w:val="24"/>
          <w:lang w:val="kk-KZ"/>
        </w:rPr>
        <w:t>соответствии с требованиями Закона и иных нормативно-правовых актов уполномоченного органа о порядке заключения договора о предоставлении микрокредита, в том числе требования к содержанию, оформлению, обязательным условиям договора о предоставлении микрокредита</w:t>
      </w:r>
      <w:r w:rsidRPr="009A19F4">
        <w:rPr>
          <w:rFonts w:ascii="Times New Roman" w:hAnsi="Times New Roman"/>
          <w:sz w:val="24"/>
          <w:szCs w:val="24"/>
        </w:rPr>
        <w:t xml:space="preserve">по </w:t>
      </w:r>
      <w:r w:rsidR="002C1548" w:rsidRPr="009A19F4">
        <w:rPr>
          <w:rFonts w:ascii="Times New Roman" w:hAnsi="Times New Roman"/>
          <w:sz w:val="24"/>
          <w:szCs w:val="24"/>
        </w:rPr>
        <w:t xml:space="preserve">по </w:t>
      </w:r>
      <w:r w:rsidRPr="009A19F4">
        <w:rPr>
          <w:rFonts w:ascii="Times New Roman" w:hAnsi="Times New Roman"/>
          <w:sz w:val="24"/>
          <w:szCs w:val="24"/>
        </w:rPr>
        <w:t xml:space="preserve">одному </w:t>
      </w:r>
      <w:r w:rsidR="00283E6B" w:rsidRPr="009A19F4">
        <w:rPr>
          <w:rFonts w:ascii="Times New Roman" w:hAnsi="Times New Roman"/>
          <w:sz w:val="24"/>
          <w:szCs w:val="24"/>
        </w:rPr>
        <w:t xml:space="preserve">экземпляру </w:t>
      </w:r>
      <w:r w:rsidRPr="009A19F4">
        <w:rPr>
          <w:rFonts w:ascii="Times New Roman" w:hAnsi="Times New Roman"/>
          <w:sz w:val="24"/>
          <w:szCs w:val="24"/>
        </w:rPr>
        <w:t xml:space="preserve">для каждой </w:t>
      </w:r>
      <w:r w:rsidR="00B50AA9" w:rsidRPr="009A19F4">
        <w:rPr>
          <w:rFonts w:ascii="Times New Roman" w:hAnsi="Times New Roman"/>
          <w:sz w:val="24"/>
          <w:szCs w:val="24"/>
        </w:rPr>
        <w:t xml:space="preserve">из </w:t>
      </w:r>
      <w:r w:rsidRPr="009A19F4">
        <w:rPr>
          <w:rFonts w:ascii="Times New Roman" w:hAnsi="Times New Roman"/>
          <w:sz w:val="24"/>
          <w:szCs w:val="24"/>
        </w:rPr>
        <w:t>сторон, на государственном и русском языках.</w:t>
      </w:r>
      <w:bookmarkStart w:id="34" w:name="_Toc346883474"/>
      <w:bookmarkEnd w:id="33"/>
      <w:r w:rsidR="00BB495F" w:rsidRPr="009A19F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A2F95" w:rsidRPr="009A19F4" w:rsidRDefault="00AA2F95" w:rsidP="00CE7DCC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Микрокредиты предоставляются путём заключения между Заёмщиком (Заявителем) и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договора </w:t>
      </w:r>
      <w:r w:rsidR="004252BB" w:rsidRPr="009A19F4">
        <w:rPr>
          <w:rFonts w:ascii="Times New Roman" w:hAnsi="Times New Roman"/>
          <w:sz w:val="24"/>
          <w:szCs w:val="24"/>
        </w:rPr>
        <w:t xml:space="preserve">на условиях </w:t>
      </w:r>
      <w:r w:rsidRPr="009A19F4">
        <w:rPr>
          <w:rFonts w:ascii="Times New Roman" w:hAnsi="Times New Roman"/>
          <w:sz w:val="24"/>
          <w:szCs w:val="24"/>
        </w:rPr>
        <w:t>присоединения в соответствии со </w:t>
      </w:r>
      <w:r w:rsidR="00243153" w:rsidRPr="009A19F4">
        <w:rPr>
          <w:rFonts w:ascii="Times New Roman" w:hAnsi="Times New Roman"/>
          <w:sz w:val="24"/>
          <w:szCs w:val="24"/>
        </w:rPr>
        <w:t>статьей 389</w:t>
      </w:r>
      <w:r w:rsidRPr="009A19F4">
        <w:rPr>
          <w:rFonts w:ascii="Times New Roman" w:hAnsi="Times New Roman"/>
          <w:sz w:val="24"/>
          <w:szCs w:val="24"/>
        </w:rPr>
        <w:t> Гражданского кодекса Республики Казахстан (Общая часть) от 27 декабря 1994 года:</w:t>
      </w:r>
    </w:p>
    <w:p w:rsidR="00AA2F95" w:rsidRPr="009A19F4" w:rsidRDefault="00AA2F95" w:rsidP="00CE7DCC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- </w:t>
      </w:r>
      <w:r w:rsidR="004252BB" w:rsidRPr="009A19F4">
        <w:rPr>
          <w:rFonts w:ascii="Times New Roman" w:hAnsi="Times New Roman"/>
          <w:sz w:val="24"/>
          <w:szCs w:val="24"/>
        </w:rPr>
        <w:t xml:space="preserve">часть </w:t>
      </w:r>
      <w:r w:rsidR="00FC00DE" w:rsidRPr="009A19F4">
        <w:rPr>
          <w:rFonts w:ascii="Times New Roman" w:hAnsi="Times New Roman"/>
          <w:sz w:val="24"/>
          <w:szCs w:val="24"/>
        </w:rPr>
        <w:t>Д</w:t>
      </w:r>
      <w:r w:rsidR="004252BB" w:rsidRPr="009A19F4">
        <w:rPr>
          <w:rFonts w:ascii="Times New Roman" w:hAnsi="Times New Roman"/>
          <w:sz w:val="24"/>
          <w:szCs w:val="24"/>
        </w:rPr>
        <w:t xml:space="preserve">оговора </w:t>
      </w:r>
      <w:r w:rsidR="00FC00DE" w:rsidRPr="009A19F4">
        <w:rPr>
          <w:rFonts w:ascii="Times New Roman" w:hAnsi="Times New Roman"/>
          <w:sz w:val="24"/>
          <w:szCs w:val="24"/>
        </w:rPr>
        <w:t xml:space="preserve">- </w:t>
      </w:r>
      <w:r w:rsidR="004252BB" w:rsidRPr="009A19F4">
        <w:rPr>
          <w:rFonts w:ascii="Times New Roman" w:hAnsi="Times New Roman"/>
          <w:sz w:val="24"/>
          <w:szCs w:val="24"/>
        </w:rPr>
        <w:t>«</w:t>
      </w:r>
      <w:r w:rsidRPr="009A19F4">
        <w:rPr>
          <w:rFonts w:ascii="Times New Roman" w:hAnsi="Times New Roman"/>
          <w:sz w:val="24"/>
          <w:szCs w:val="24"/>
        </w:rPr>
        <w:t>Договор присоединения о предоставлении микрокредита</w:t>
      </w:r>
      <w:r w:rsidR="004252BB" w:rsidRPr="009A19F4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C00DE" w:rsidRPr="009A19F4">
        <w:rPr>
          <w:rFonts w:ascii="Times New Roman" w:hAnsi="Times New Roman"/>
          <w:sz w:val="24"/>
          <w:szCs w:val="24"/>
        </w:rPr>
        <w:t>-</w:t>
      </w:r>
      <w:r w:rsidR="00110E00" w:rsidRPr="009A19F4">
        <w:rPr>
          <w:rFonts w:ascii="Times New Roman" w:hAnsi="Times New Roman"/>
          <w:sz w:val="24"/>
          <w:szCs w:val="24"/>
        </w:rPr>
        <w:t>р</w:t>
      </w:r>
      <w:proofErr w:type="gramEnd"/>
      <w:r w:rsidR="00110E00" w:rsidRPr="009A19F4">
        <w:rPr>
          <w:rFonts w:ascii="Times New Roman" w:hAnsi="Times New Roman"/>
          <w:sz w:val="24"/>
          <w:szCs w:val="24"/>
        </w:rPr>
        <w:t xml:space="preserve">азмещена в электронном виде на официальном </w:t>
      </w:r>
      <w:proofErr w:type="spellStart"/>
      <w:r w:rsidR="00110E00" w:rsidRPr="009A19F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110E00" w:rsidRPr="009A19F4">
        <w:rPr>
          <w:rFonts w:ascii="Times New Roman" w:hAnsi="Times New Roman"/>
          <w:sz w:val="24"/>
          <w:szCs w:val="24"/>
        </w:rPr>
        <w:t xml:space="preserve"> </w:t>
      </w:r>
      <w:r w:rsidR="00110E00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110E00" w:rsidRPr="009A19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746D0" w:rsidRPr="009A19F4">
        <w:rPr>
          <w:rFonts w:ascii="Times New Roman" w:hAnsi="Times New Roman"/>
          <w:sz w:val="24"/>
          <w:szCs w:val="24"/>
        </w:rPr>
        <w:t>www.kmf.kz</w:t>
      </w:r>
      <w:proofErr w:type="spellEnd"/>
      <w:r w:rsidR="00110E00" w:rsidRPr="009A19F4">
        <w:rPr>
          <w:rFonts w:ascii="Times New Roman" w:hAnsi="Times New Roman"/>
          <w:sz w:val="24"/>
          <w:szCs w:val="24"/>
        </w:rPr>
        <w:t>, находится в открытом и свободном доступе, не подлежит подписанию, но является обязательной для ознакомления и исполнения обеими сторонам</w:t>
      </w:r>
      <w:r w:rsidR="00FC00DE" w:rsidRPr="009A19F4">
        <w:rPr>
          <w:rFonts w:ascii="Times New Roman" w:hAnsi="Times New Roman"/>
          <w:sz w:val="24"/>
          <w:szCs w:val="24"/>
        </w:rPr>
        <w:t>и</w:t>
      </w:r>
      <w:r w:rsidR="00110E00" w:rsidRPr="009A19F4">
        <w:rPr>
          <w:rFonts w:ascii="Times New Roman" w:hAnsi="Times New Roman"/>
          <w:sz w:val="24"/>
          <w:szCs w:val="24"/>
        </w:rPr>
        <w:t>,</w:t>
      </w:r>
    </w:p>
    <w:p w:rsidR="00AA2F95" w:rsidRPr="009A19F4" w:rsidRDefault="00AA2F95" w:rsidP="00CE7DCC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- часть договора </w:t>
      </w:r>
      <w:r w:rsidR="00FC00DE" w:rsidRPr="009A19F4">
        <w:rPr>
          <w:rFonts w:ascii="Times New Roman" w:hAnsi="Times New Roman"/>
          <w:sz w:val="24"/>
          <w:szCs w:val="24"/>
        </w:rPr>
        <w:t xml:space="preserve">- </w:t>
      </w:r>
      <w:r w:rsidR="00110E00" w:rsidRPr="009A19F4">
        <w:rPr>
          <w:rFonts w:ascii="Times New Roman" w:hAnsi="Times New Roman"/>
          <w:sz w:val="24"/>
          <w:szCs w:val="24"/>
        </w:rPr>
        <w:t>«З</w:t>
      </w:r>
      <w:r w:rsidRPr="009A19F4">
        <w:rPr>
          <w:rFonts w:ascii="Times New Roman" w:hAnsi="Times New Roman"/>
          <w:sz w:val="24"/>
          <w:szCs w:val="24"/>
        </w:rPr>
        <w:t>аявление о присоединении</w:t>
      </w:r>
      <w:r w:rsidR="00110E00" w:rsidRPr="009A19F4">
        <w:rPr>
          <w:rFonts w:ascii="Times New Roman" w:hAnsi="Times New Roman"/>
          <w:sz w:val="24"/>
          <w:szCs w:val="24"/>
        </w:rPr>
        <w:t>»</w:t>
      </w:r>
      <w:r w:rsidR="00FC00DE" w:rsidRPr="009A19F4">
        <w:rPr>
          <w:rFonts w:ascii="Times New Roman" w:hAnsi="Times New Roman"/>
          <w:sz w:val="24"/>
          <w:szCs w:val="24"/>
        </w:rPr>
        <w:t xml:space="preserve"> -</w:t>
      </w:r>
      <w:r w:rsidR="00110E00" w:rsidRPr="009A19F4">
        <w:rPr>
          <w:rFonts w:ascii="Times New Roman" w:hAnsi="Times New Roman"/>
          <w:sz w:val="24"/>
          <w:szCs w:val="24"/>
        </w:rPr>
        <w:t xml:space="preserve"> подписывается уполномоченным представителем KMF и Заёмщиком в электронном или бумажном виде (в зависимости от </w:t>
      </w:r>
      <w:r w:rsidR="0088188B" w:rsidRPr="009A19F4">
        <w:rPr>
          <w:rFonts w:ascii="Times New Roman" w:hAnsi="Times New Roman"/>
          <w:sz w:val="24"/>
          <w:szCs w:val="24"/>
        </w:rPr>
        <w:t>финансов</w:t>
      </w:r>
      <w:r w:rsidR="00110E00" w:rsidRPr="009A19F4">
        <w:rPr>
          <w:rFonts w:ascii="Times New Roman" w:hAnsi="Times New Roman"/>
          <w:sz w:val="24"/>
          <w:szCs w:val="24"/>
        </w:rPr>
        <w:t>ого продукта</w:t>
      </w:r>
      <w:r w:rsidR="0025391F" w:rsidRPr="009A19F4">
        <w:rPr>
          <w:rFonts w:ascii="Times New Roman" w:hAnsi="Times New Roman"/>
          <w:sz w:val="24"/>
          <w:szCs w:val="24"/>
        </w:rPr>
        <w:t>, предоставляемого Заёмщику</w:t>
      </w:r>
      <w:r w:rsidR="00110E00" w:rsidRPr="009A19F4">
        <w:rPr>
          <w:rFonts w:ascii="Times New Roman" w:hAnsi="Times New Roman"/>
          <w:sz w:val="24"/>
          <w:szCs w:val="24"/>
        </w:rPr>
        <w:t>)</w:t>
      </w:r>
      <w:r w:rsidR="0025391F" w:rsidRPr="009A19F4">
        <w:rPr>
          <w:rFonts w:ascii="Times New Roman" w:hAnsi="Times New Roman"/>
          <w:sz w:val="24"/>
          <w:szCs w:val="24"/>
        </w:rPr>
        <w:t>.</w:t>
      </w:r>
    </w:p>
    <w:p w:rsidR="009B5E2B" w:rsidRPr="009A19F4" w:rsidRDefault="009B5E2B" w:rsidP="00CE7DCC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  <w:lang w:val="kk-KZ"/>
        </w:rPr>
        <w:t xml:space="preserve">Заявление </w:t>
      </w:r>
      <w:r w:rsidR="00FC00DE" w:rsidRPr="009A19F4">
        <w:rPr>
          <w:rFonts w:ascii="Times New Roman" w:hAnsi="Times New Roman"/>
          <w:sz w:val="24"/>
          <w:szCs w:val="24"/>
        </w:rPr>
        <w:t>о присоединении</w:t>
      </w:r>
      <w:r w:rsidR="00FC00DE" w:rsidRPr="009A19F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19F4">
        <w:rPr>
          <w:rFonts w:ascii="Times New Roman" w:hAnsi="Times New Roman"/>
          <w:sz w:val="24"/>
          <w:szCs w:val="24"/>
          <w:lang w:val="kk-KZ"/>
        </w:rPr>
        <w:t xml:space="preserve">и Договор </w:t>
      </w:r>
      <w:r w:rsidR="00FC00DE" w:rsidRPr="009A19F4">
        <w:rPr>
          <w:rFonts w:ascii="Times New Roman" w:hAnsi="Times New Roman"/>
          <w:sz w:val="24"/>
          <w:szCs w:val="24"/>
        </w:rPr>
        <w:t>присоединения о предоставлении микрокредита</w:t>
      </w:r>
      <w:r w:rsidR="00FC00DE" w:rsidRPr="009A19F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19F4">
        <w:rPr>
          <w:rFonts w:ascii="Times New Roman" w:hAnsi="Times New Roman"/>
          <w:sz w:val="24"/>
          <w:szCs w:val="24"/>
          <w:lang w:val="kk-KZ"/>
        </w:rPr>
        <w:t>являются неотъемлемыми частями друг друга и составляют един</w:t>
      </w:r>
      <w:r w:rsidR="0025391F" w:rsidRPr="009A19F4">
        <w:rPr>
          <w:rFonts w:ascii="Times New Roman" w:hAnsi="Times New Roman"/>
          <w:sz w:val="24"/>
          <w:szCs w:val="24"/>
          <w:lang w:val="kk-KZ"/>
        </w:rPr>
        <w:t>ый</w:t>
      </w:r>
      <w:r w:rsidRPr="009A19F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5391F" w:rsidRPr="009A19F4">
        <w:rPr>
          <w:rFonts w:ascii="Times New Roman" w:hAnsi="Times New Roman"/>
          <w:sz w:val="24"/>
          <w:szCs w:val="24"/>
          <w:lang w:val="kk-KZ"/>
        </w:rPr>
        <w:t>документ д</w:t>
      </w:r>
      <w:r w:rsidRPr="009A19F4">
        <w:rPr>
          <w:rFonts w:ascii="Times New Roman" w:hAnsi="Times New Roman"/>
          <w:sz w:val="24"/>
          <w:szCs w:val="24"/>
          <w:lang w:val="kk-KZ"/>
        </w:rPr>
        <w:t>оговор</w:t>
      </w:r>
      <w:r w:rsidR="0025391F" w:rsidRPr="009A19F4">
        <w:rPr>
          <w:rFonts w:ascii="Times New Roman" w:hAnsi="Times New Roman"/>
          <w:sz w:val="24"/>
          <w:szCs w:val="24"/>
          <w:lang w:val="kk-KZ"/>
        </w:rPr>
        <w:t>а</w:t>
      </w:r>
      <w:r w:rsidRPr="009A19F4">
        <w:rPr>
          <w:rFonts w:ascii="Times New Roman" w:hAnsi="Times New Roman"/>
          <w:sz w:val="24"/>
          <w:szCs w:val="24"/>
          <w:lang w:val="kk-KZ"/>
        </w:rPr>
        <w:t xml:space="preserve"> о предоставлении микрокредита. Понятия «</w:t>
      </w:r>
      <w:r w:rsidR="00FC00DE" w:rsidRPr="009A19F4">
        <w:rPr>
          <w:rFonts w:ascii="Times New Roman" w:hAnsi="Times New Roman"/>
          <w:sz w:val="24"/>
          <w:szCs w:val="24"/>
          <w:lang w:val="kk-KZ"/>
        </w:rPr>
        <w:t>Д</w:t>
      </w:r>
      <w:r w:rsidRPr="009A19F4">
        <w:rPr>
          <w:rFonts w:ascii="Times New Roman" w:hAnsi="Times New Roman"/>
          <w:sz w:val="24"/>
          <w:szCs w:val="24"/>
          <w:lang w:val="kk-KZ"/>
        </w:rPr>
        <w:t>оговор» и «договор о предоставлении микрокредита», применяемые в любых документах и договорах</w:t>
      </w:r>
      <w:r w:rsidR="000A5607"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  <w:lang w:val="kk-KZ"/>
        </w:rPr>
        <w:t>, а также соглашении о предоставлении (</w:t>
      </w:r>
      <w:r w:rsidRPr="009A19F4">
        <w:rPr>
          <w:rFonts w:ascii="Times New Roman" w:hAnsi="Times New Roman"/>
          <w:sz w:val="24"/>
          <w:szCs w:val="24"/>
        </w:rPr>
        <w:t>открытии) кредитной линии</w:t>
      </w:r>
      <w:r w:rsidR="0025391F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  <w:lang w:val="kk-KZ"/>
        </w:rPr>
        <w:t xml:space="preserve"> относятся в равной степени к содержанию Договора</w:t>
      </w:r>
      <w:r w:rsidR="0025391F" w:rsidRPr="009A19F4">
        <w:rPr>
          <w:rFonts w:ascii="Times New Roman" w:hAnsi="Times New Roman"/>
          <w:sz w:val="24"/>
          <w:szCs w:val="24"/>
        </w:rPr>
        <w:t xml:space="preserve"> присоединения о предоставлении микрокредита</w:t>
      </w:r>
      <w:r w:rsidR="0025391F" w:rsidRPr="009A19F4">
        <w:rPr>
          <w:rFonts w:ascii="Times New Roman" w:hAnsi="Times New Roman"/>
          <w:sz w:val="24"/>
          <w:szCs w:val="24"/>
          <w:lang w:val="kk-KZ"/>
        </w:rPr>
        <w:t xml:space="preserve"> и Заявления </w:t>
      </w:r>
      <w:r w:rsidR="0025391F" w:rsidRPr="009A19F4">
        <w:rPr>
          <w:rFonts w:ascii="Times New Roman" w:hAnsi="Times New Roman"/>
          <w:sz w:val="24"/>
          <w:szCs w:val="24"/>
        </w:rPr>
        <w:t xml:space="preserve">о присоединении. </w:t>
      </w:r>
    </w:p>
    <w:p w:rsidR="008D5110" w:rsidRPr="009A19F4" w:rsidRDefault="008D5110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35" w:name="SUB40300"/>
      <w:bookmarkStart w:id="36" w:name="SUB40301"/>
      <w:bookmarkStart w:id="37" w:name="SUB40302"/>
      <w:bookmarkStart w:id="38" w:name="SUB40303"/>
      <w:bookmarkStart w:id="39" w:name="SUB40304"/>
      <w:bookmarkStart w:id="40" w:name="SUB40305"/>
      <w:bookmarkStart w:id="41" w:name="SUB40306"/>
      <w:bookmarkStart w:id="42" w:name="SUB40307"/>
      <w:bookmarkStart w:id="43" w:name="SUB40308"/>
      <w:bookmarkStart w:id="44" w:name="SUB40309"/>
      <w:bookmarkStart w:id="45" w:name="SUB40310"/>
      <w:bookmarkStart w:id="46" w:name="SUB4040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9A19F4">
        <w:rPr>
          <w:rFonts w:ascii="Times New Roman" w:hAnsi="Times New Roman"/>
          <w:sz w:val="24"/>
          <w:szCs w:val="24"/>
        </w:rPr>
        <w:t xml:space="preserve">Заявитель предоставляет в KMF документы и сведения, необходимые для заключения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оговора и </w:t>
      </w:r>
      <w:r w:rsidR="001E75D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оговора</w:t>
      </w:r>
      <w:r w:rsidR="00BE4853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</w:rPr>
        <w:t xml:space="preserve"> обеспечивающего исполнение обязательств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аемщика по нему.</w:t>
      </w:r>
      <w:r w:rsidR="00BA3236" w:rsidRPr="009A19F4">
        <w:rPr>
          <w:rFonts w:ascii="Times New Roman" w:hAnsi="Times New Roman"/>
          <w:sz w:val="24"/>
          <w:szCs w:val="24"/>
        </w:rPr>
        <w:t xml:space="preserve"> Договор может быть заключён только при условии предоставления документов, предусмотренн</w:t>
      </w:r>
      <w:r w:rsidR="002C1548" w:rsidRPr="009A19F4">
        <w:rPr>
          <w:rFonts w:ascii="Times New Roman" w:hAnsi="Times New Roman"/>
          <w:sz w:val="24"/>
          <w:szCs w:val="24"/>
        </w:rPr>
        <w:t>ых</w:t>
      </w:r>
      <w:r w:rsidR="00BA3236" w:rsidRPr="009A19F4">
        <w:rPr>
          <w:rFonts w:ascii="Times New Roman" w:hAnsi="Times New Roman"/>
          <w:sz w:val="24"/>
          <w:szCs w:val="24"/>
        </w:rPr>
        <w:t xml:space="preserve"> Законом РК «О микрофинансовой деятельности»</w:t>
      </w:r>
      <w:del w:id="47" w:author="Жанабаева Гаухар Оразовна" w:date="2021-11-16T17:30:00Z">
        <w:r w:rsidR="00BA3236" w:rsidRPr="009A19F4" w:rsidDel="002C1548">
          <w:rPr>
            <w:rFonts w:ascii="Times New Roman" w:hAnsi="Times New Roman"/>
            <w:sz w:val="24"/>
            <w:szCs w:val="24"/>
          </w:rPr>
          <w:delText>:</w:delText>
        </w:r>
      </w:del>
    </w:p>
    <w:p w:rsidR="00E24A28" w:rsidRPr="009A19F4" w:rsidRDefault="00E24A28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C1548" w:rsidRPr="009A19F4" w:rsidRDefault="002C1548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Для получения микрокредита </w:t>
      </w:r>
      <w:proofErr w:type="gramStart"/>
      <w:r w:rsidRPr="009A19F4">
        <w:rPr>
          <w:rFonts w:ascii="Times New Roman" w:hAnsi="Times New Roman"/>
          <w:sz w:val="24"/>
          <w:szCs w:val="24"/>
        </w:rPr>
        <w:t>заявитель-физическое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лицо предоставляет:</w:t>
      </w:r>
    </w:p>
    <w:p w:rsidR="00BA3236" w:rsidRPr="009A19F4" w:rsidRDefault="00BA3236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  <w:shd w:val="clear" w:color="auto" w:fill="FFFFFF"/>
        </w:rPr>
        <w:t xml:space="preserve">1) </w:t>
      </w:r>
      <w:r w:rsidR="0064277C" w:rsidRPr="009A19F4">
        <w:rPr>
          <w:sz w:val="24"/>
          <w:szCs w:val="24"/>
          <w:shd w:val="clear" w:color="auto" w:fill="FFFFFF"/>
        </w:rPr>
        <w:tab/>
      </w:r>
      <w:r w:rsidRPr="009A19F4">
        <w:rPr>
          <w:sz w:val="24"/>
          <w:szCs w:val="24"/>
          <w:shd w:val="clear" w:color="auto" w:fill="FFFFFF"/>
        </w:rPr>
        <w:t>заявление со сведениями о цели использования микрокредита (в случае предоставления целевого микрокредита), об имуществе, предоставляемом в обе</w:t>
      </w:r>
      <w:r w:rsidRPr="009A19F4">
        <w:rPr>
          <w:rStyle w:val="s0"/>
          <w:sz w:val="24"/>
          <w:szCs w:val="24"/>
        </w:rPr>
        <w:t>спечение исполнения заемщиком обязательств по погашению микрокредита и выплате вознаграждения с указанием его стоимости, либо об отсутствии обеспечения;</w:t>
      </w:r>
    </w:p>
    <w:p w:rsidR="002C1548" w:rsidRPr="009A19F4" w:rsidRDefault="002C154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rStyle w:val="s0"/>
          <w:sz w:val="24"/>
          <w:szCs w:val="24"/>
        </w:rPr>
      </w:pPr>
      <w:proofErr w:type="gramStart"/>
      <w:r w:rsidRPr="009A19F4">
        <w:rPr>
          <w:rStyle w:val="s0"/>
          <w:sz w:val="24"/>
          <w:szCs w:val="24"/>
        </w:rPr>
        <w:t>2</w:t>
      </w:r>
      <w:r w:rsidRPr="009A19F4">
        <w:rPr>
          <w:rStyle w:val="s0"/>
          <w:sz w:val="24"/>
          <w:szCs w:val="24"/>
        </w:rPr>
        <w:t xml:space="preserve">) </w:t>
      </w:r>
      <w:r w:rsidRPr="009A19F4">
        <w:rPr>
          <w:rStyle w:val="s0"/>
          <w:sz w:val="24"/>
          <w:szCs w:val="24"/>
        </w:rPr>
        <w:tab/>
        <w:t>документ, удостоверяющ</w:t>
      </w:r>
      <w:r w:rsidRPr="009A19F4">
        <w:rPr>
          <w:rStyle w:val="s0"/>
          <w:sz w:val="24"/>
          <w:szCs w:val="24"/>
        </w:rPr>
        <w:t>ий</w:t>
      </w:r>
      <w:r w:rsidRPr="009A19F4">
        <w:rPr>
          <w:rStyle w:val="s0"/>
          <w:sz w:val="24"/>
          <w:szCs w:val="24"/>
        </w:rPr>
        <w:t xml:space="preserve"> личность</w:t>
      </w:r>
      <w:r w:rsidR="009A19F4" w:rsidRPr="009A19F4">
        <w:rPr>
          <w:rStyle w:val="s0"/>
          <w:sz w:val="24"/>
          <w:szCs w:val="24"/>
        </w:rPr>
        <w:t xml:space="preserve"> </w:t>
      </w:r>
      <w:r w:rsidRPr="009A19F4">
        <w:rPr>
          <w:sz w:val="24"/>
          <w:szCs w:val="24"/>
        </w:rPr>
        <w:t>заявителя (информацию о документе, удостоверяющем личность заявителя, содержащую фамилию, имя, отчество (при его наличии), индивидуальный идентификационный номер (для резидентов и нерезидентов, имеющих индивидуальный идентификационный номер), дату рождения, номер документа, орган выдачи, дату выдачи и срок действия документа)</w:t>
      </w:r>
      <w:r w:rsidRPr="009A19F4">
        <w:rPr>
          <w:rStyle w:val="s0"/>
          <w:sz w:val="24"/>
          <w:szCs w:val="24"/>
        </w:rPr>
        <w:t>;</w:t>
      </w:r>
      <w:proofErr w:type="gramEnd"/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3) </w:t>
      </w:r>
      <w:r w:rsidRPr="009A19F4">
        <w:rPr>
          <w:sz w:val="24"/>
          <w:szCs w:val="24"/>
        </w:rPr>
        <w:tab/>
        <w:t>документы, подтверждающие полномочия представителя заявителя на подписание договора о предоставлении микрокредита (для представителя заявителя);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4) </w:t>
      </w:r>
      <w:r w:rsidRPr="009A19F4">
        <w:rPr>
          <w:sz w:val="24"/>
          <w:szCs w:val="24"/>
        </w:rPr>
        <w:tab/>
        <w:t>в случае, если предоставляемый микрокредит обеспечивается залогом имущества, - договор о залоге, копии документов, подтверждающих право собственности на имущество, подлежащее регистрации, а в случаях обязательной регистрации залога имущества - свидетельство о регистрации залога имущества;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>5) документы и информация, необходимые для расчета коэффициента долговой нагрузки заемщика.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</w:p>
    <w:p w:rsidR="002C154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rStyle w:val="s0"/>
          <w:sz w:val="24"/>
          <w:szCs w:val="24"/>
        </w:rPr>
      </w:pPr>
      <w:r w:rsidRPr="009A19F4">
        <w:rPr>
          <w:sz w:val="24"/>
          <w:szCs w:val="24"/>
        </w:rPr>
        <w:lastRenderedPageBreak/>
        <w:t xml:space="preserve">Для получения микрокредита </w:t>
      </w:r>
      <w:proofErr w:type="gramStart"/>
      <w:r w:rsidRPr="009A19F4">
        <w:rPr>
          <w:sz w:val="24"/>
          <w:szCs w:val="24"/>
        </w:rPr>
        <w:t>заявитель-юридическое</w:t>
      </w:r>
      <w:proofErr w:type="gramEnd"/>
      <w:r w:rsidRPr="009A19F4">
        <w:rPr>
          <w:sz w:val="24"/>
          <w:szCs w:val="24"/>
        </w:rPr>
        <w:t xml:space="preserve"> лицо предоставляет: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sz w:val="24"/>
          <w:szCs w:val="24"/>
        </w:rPr>
        <w:t xml:space="preserve">1) заявление со сведениями о цели использования микрокредита (в случае предоставления целевого микрокредита), об имуществе, предоставляемом в обеспечение исполнения заявителем обязательств по погашению микрокредита и выплате вознаграждения с указанием его стоимости, либо об отсутствии обеспечения; </w:t>
      </w:r>
    </w:p>
    <w:p w:rsidR="00BA3236" w:rsidRPr="009A19F4" w:rsidRDefault="00BA3236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rStyle w:val="s0"/>
          <w:sz w:val="24"/>
          <w:szCs w:val="24"/>
        </w:rPr>
        <w:t xml:space="preserve">2) </w:t>
      </w:r>
      <w:r w:rsidR="0064277C" w:rsidRPr="009A19F4">
        <w:rPr>
          <w:rStyle w:val="s0"/>
          <w:sz w:val="24"/>
          <w:szCs w:val="24"/>
        </w:rPr>
        <w:tab/>
      </w:r>
      <w:r w:rsidRPr="009A19F4">
        <w:rPr>
          <w:rStyle w:val="s0"/>
          <w:sz w:val="24"/>
          <w:szCs w:val="24"/>
        </w:rPr>
        <w:t xml:space="preserve">решение органа </w:t>
      </w:r>
      <w:r w:rsidR="00E24A28" w:rsidRPr="009A19F4">
        <w:rPr>
          <w:rStyle w:val="s0"/>
          <w:sz w:val="24"/>
          <w:szCs w:val="24"/>
        </w:rPr>
        <w:t xml:space="preserve">заявителя </w:t>
      </w:r>
      <w:r w:rsidRPr="009A19F4">
        <w:rPr>
          <w:rStyle w:val="s0"/>
          <w:sz w:val="24"/>
          <w:szCs w:val="24"/>
        </w:rPr>
        <w:t>на получение микрокредита;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rStyle w:val="s0"/>
          <w:sz w:val="24"/>
          <w:szCs w:val="24"/>
        </w:rPr>
        <w:t>3</w:t>
      </w:r>
      <w:r w:rsidRPr="009A19F4">
        <w:rPr>
          <w:rStyle w:val="s0"/>
          <w:sz w:val="24"/>
          <w:szCs w:val="24"/>
        </w:rPr>
        <w:t xml:space="preserve">) </w:t>
      </w:r>
      <w:r w:rsidRPr="009A19F4">
        <w:rPr>
          <w:rStyle w:val="s0"/>
          <w:sz w:val="24"/>
          <w:szCs w:val="24"/>
        </w:rPr>
        <w:tab/>
        <w:t>копии учредительных документов</w:t>
      </w:r>
      <w:r w:rsidRPr="009A19F4">
        <w:rPr>
          <w:rStyle w:val="s0"/>
          <w:sz w:val="24"/>
          <w:szCs w:val="24"/>
        </w:rPr>
        <w:t xml:space="preserve"> заявителя</w:t>
      </w:r>
      <w:r w:rsidRPr="009A19F4">
        <w:rPr>
          <w:rStyle w:val="s0"/>
          <w:sz w:val="24"/>
          <w:szCs w:val="24"/>
        </w:rPr>
        <w:t>;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rStyle w:val="s0"/>
          <w:sz w:val="24"/>
          <w:szCs w:val="24"/>
        </w:rPr>
        <w:t>4</w:t>
      </w:r>
      <w:r w:rsidRPr="009A19F4">
        <w:rPr>
          <w:rStyle w:val="s0"/>
          <w:sz w:val="24"/>
          <w:szCs w:val="24"/>
        </w:rPr>
        <w:t xml:space="preserve">) </w:t>
      </w:r>
      <w:r w:rsidRPr="009A19F4">
        <w:rPr>
          <w:rStyle w:val="s0"/>
          <w:sz w:val="24"/>
          <w:szCs w:val="24"/>
        </w:rPr>
        <w:tab/>
        <w:t xml:space="preserve">документы, подтверждающие полномочия представителя </w:t>
      </w:r>
      <w:r w:rsidRPr="009A19F4">
        <w:rPr>
          <w:rStyle w:val="s0"/>
          <w:sz w:val="24"/>
          <w:szCs w:val="24"/>
        </w:rPr>
        <w:t xml:space="preserve">заявителя </w:t>
      </w:r>
      <w:r w:rsidRPr="009A19F4">
        <w:rPr>
          <w:rStyle w:val="s0"/>
          <w:sz w:val="24"/>
          <w:szCs w:val="24"/>
        </w:rPr>
        <w:t>на подписание договора о предоставлении микрокредита</w:t>
      </w:r>
      <w:r w:rsidRPr="009A19F4">
        <w:rPr>
          <w:shd w:val="clear" w:color="auto" w:fill="FFFFFF"/>
        </w:rPr>
        <w:t xml:space="preserve"> </w:t>
      </w:r>
      <w:r w:rsidRPr="009A19F4">
        <w:rPr>
          <w:sz w:val="24"/>
          <w:szCs w:val="24"/>
        </w:rPr>
        <w:t>(для представителя заявителя)</w:t>
      </w:r>
      <w:r w:rsidRPr="009A19F4">
        <w:rPr>
          <w:rStyle w:val="s0"/>
          <w:sz w:val="24"/>
          <w:szCs w:val="24"/>
        </w:rPr>
        <w:t>;</w:t>
      </w:r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rStyle w:val="s0"/>
          <w:sz w:val="24"/>
          <w:szCs w:val="24"/>
        </w:rPr>
      </w:pPr>
      <w:proofErr w:type="gramStart"/>
      <w:r w:rsidRPr="009A19F4">
        <w:rPr>
          <w:sz w:val="24"/>
          <w:szCs w:val="24"/>
        </w:rPr>
        <w:t>5</w:t>
      </w:r>
      <w:r w:rsidRPr="009A19F4">
        <w:rPr>
          <w:sz w:val="24"/>
          <w:szCs w:val="24"/>
        </w:rPr>
        <w:t>)</w:t>
      </w:r>
      <w:r w:rsidRPr="009A19F4">
        <w:rPr>
          <w:sz w:val="24"/>
          <w:szCs w:val="24"/>
        </w:rPr>
        <w:t xml:space="preserve"> </w:t>
      </w:r>
      <w:r w:rsidRPr="009A19F4">
        <w:rPr>
          <w:sz w:val="24"/>
          <w:szCs w:val="24"/>
        </w:rPr>
        <w:tab/>
        <w:t xml:space="preserve">в случае, если предоставляемый микрокредит обеспечивается залогом имущества, - </w:t>
      </w:r>
      <w:r w:rsidRPr="009A19F4">
        <w:rPr>
          <w:sz w:val="24"/>
          <w:szCs w:val="24"/>
        </w:rPr>
        <w:t xml:space="preserve">решение органа залогодателя - юридического лица на предоставление предмета залога в обеспечение исполнения обязательств </w:t>
      </w:r>
      <w:r w:rsidRPr="009A19F4">
        <w:rPr>
          <w:sz w:val="24"/>
          <w:szCs w:val="24"/>
        </w:rPr>
        <w:t xml:space="preserve">заявителя, договор о залоге, копии </w:t>
      </w:r>
      <w:r w:rsidRPr="009A19F4">
        <w:rPr>
          <w:sz w:val="24"/>
          <w:szCs w:val="24"/>
        </w:rPr>
        <w:t xml:space="preserve">документов, подтверждающих право собственности </w:t>
      </w:r>
      <w:r w:rsidRPr="009A19F4">
        <w:rPr>
          <w:rStyle w:val="s0"/>
          <w:sz w:val="24"/>
          <w:szCs w:val="24"/>
        </w:rPr>
        <w:t xml:space="preserve">(иные права) </w:t>
      </w:r>
      <w:r w:rsidRPr="009A19F4">
        <w:rPr>
          <w:sz w:val="24"/>
          <w:szCs w:val="24"/>
        </w:rPr>
        <w:t>на имущество</w:t>
      </w:r>
      <w:r w:rsidRPr="009A19F4">
        <w:rPr>
          <w:sz w:val="24"/>
          <w:szCs w:val="24"/>
        </w:rPr>
        <w:t xml:space="preserve"> </w:t>
      </w:r>
      <w:r w:rsidRPr="009A19F4">
        <w:rPr>
          <w:rStyle w:val="s0"/>
          <w:sz w:val="24"/>
          <w:szCs w:val="24"/>
        </w:rPr>
        <w:t>при предоставлении его в залог</w:t>
      </w:r>
      <w:r w:rsidRPr="009A19F4">
        <w:rPr>
          <w:sz w:val="24"/>
          <w:szCs w:val="24"/>
        </w:rPr>
        <w:t>, а в случаях обязательной регистрации залога имущества - свидетельство о регистрации залога имущества.</w:t>
      </w:r>
      <w:proofErr w:type="gramEnd"/>
    </w:p>
    <w:p w:rsidR="00E24A28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rStyle w:val="s0"/>
          <w:sz w:val="24"/>
          <w:szCs w:val="24"/>
        </w:rPr>
      </w:pPr>
    </w:p>
    <w:p w:rsidR="00FA1B93" w:rsidRPr="009A19F4" w:rsidRDefault="00FA1B93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rStyle w:val="s0"/>
          <w:sz w:val="24"/>
          <w:szCs w:val="24"/>
        </w:rPr>
      </w:pPr>
      <w:r w:rsidRPr="009A19F4">
        <w:rPr>
          <w:rStyle w:val="s0"/>
          <w:sz w:val="24"/>
          <w:szCs w:val="24"/>
        </w:rPr>
        <w:t>П</w:t>
      </w:r>
      <w:r w:rsidR="00BA3236" w:rsidRPr="009A19F4">
        <w:rPr>
          <w:rStyle w:val="s0"/>
          <w:sz w:val="24"/>
          <w:szCs w:val="24"/>
        </w:rPr>
        <w:t xml:space="preserve">о микрокредиту, исполнение </w:t>
      </w:r>
      <w:proofErr w:type="gramStart"/>
      <w:r w:rsidR="00BA3236" w:rsidRPr="009A19F4">
        <w:rPr>
          <w:rStyle w:val="s0"/>
          <w:sz w:val="24"/>
          <w:szCs w:val="24"/>
        </w:rPr>
        <w:t>обязательства</w:t>
      </w:r>
      <w:proofErr w:type="gramEnd"/>
      <w:r w:rsidR="00BA3236" w:rsidRPr="009A19F4">
        <w:rPr>
          <w:rStyle w:val="s0"/>
          <w:sz w:val="24"/>
          <w:szCs w:val="24"/>
        </w:rPr>
        <w:t xml:space="preserve"> по которому обеспечено гарантией</w:t>
      </w:r>
      <w:r w:rsidRPr="009A19F4">
        <w:rPr>
          <w:rStyle w:val="s0"/>
          <w:sz w:val="24"/>
          <w:szCs w:val="24"/>
        </w:rPr>
        <w:t>:</w:t>
      </w:r>
    </w:p>
    <w:p w:rsidR="00494327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proofErr w:type="gramStart"/>
      <w:r w:rsidRPr="009A19F4">
        <w:rPr>
          <w:rStyle w:val="s0"/>
          <w:sz w:val="24"/>
          <w:szCs w:val="24"/>
        </w:rPr>
        <w:t>1</w:t>
      </w:r>
      <w:r w:rsidR="00494327" w:rsidRPr="009A19F4">
        <w:rPr>
          <w:rStyle w:val="s0"/>
          <w:sz w:val="24"/>
          <w:szCs w:val="24"/>
        </w:rPr>
        <w:t>) документ, удостоверяющ</w:t>
      </w:r>
      <w:r w:rsidRPr="009A19F4">
        <w:rPr>
          <w:rStyle w:val="s0"/>
          <w:sz w:val="24"/>
          <w:szCs w:val="24"/>
        </w:rPr>
        <w:t>ий</w:t>
      </w:r>
      <w:r w:rsidR="00494327" w:rsidRPr="009A19F4">
        <w:rPr>
          <w:rStyle w:val="s0"/>
          <w:sz w:val="24"/>
          <w:szCs w:val="24"/>
        </w:rPr>
        <w:t xml:space="preserve"> личность </w:t>
      </w:r>
      <w:proofErr w:type="spellStart"/>
      <w:r w:rsidR="00494327" w:rsidRPr="009A19F4">
        <w:rPr>
          <w:rStyle w:val="s0"/>
          <w:sz w:val="24"/>
          <w:szCs w:val="24"/>
        </w:rPr>
        <w:t>гаранта-физического</w:t>
      </w:r>
      <w:proofErr w:type="spellEnd"/>
      <w:r w:rsidR="00494327" w:rsidRPr="009A19F4">
        <w:rPr>
          <w:rStyle w:val="s0"/>
          <w:sz w:val="24"/>
          <w:szCs w:val="24"/>
        </w:rPr>
        <w:t xml:space="preserve"> лица</w:t>
      </w:r>
      <w:r w:rsidRPr="009A19F4">
        <w:rPr>
          <w:rStyle w:val="s0"/>
          <w:sz w:val="24"/>
          <w:szCs w:val="24"/>
        </w:rPr>
        <w:t xml:space="preserve"> </w:t>
      </w:r>
      <w:r w:rsidRPr="009A19F4">
        <w:rPr>
          <w:sz w:val="24"/>
          <w:szCs w:val="24"/>
        </w:rPr>
        <w:t>(информацию о документе, удостоверяющем личность заявителя, содержащую фамилию, имя, отчество (при его наличии), индивидуальный идентификационный номер (для резидентов и нерезидентов, имеющих индивидуальный идентификационный номер), дату рождения, номер документа, орган выдачи, дату выдачи и срок действия документа)</w:t>
      </w:r>
      <w:r w:rsidR="00494327" w:rsidRPr="009A19F4">
        <w:rPr>
          <w:rStyle w:val="s0"/>
          <w:sz w:val="24"/>
          <w:szCs w:val="24"/>
        </w:rPr>
        <w:t>;</w:t>
      </w:r>
      <w:proofErr w:type="gramEnd"/>
    </w:p>
    <w:p w:rsidR="00FA1B93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rStyle w:val="s0"/>
          <w:sz w:val="24"/>
          <w:szCs w:val="24"/>
        </w:rPr>
        <w:t>2</w:t>
      </w:r>
      <w:r w:rsidR="00FA1B93" w:rsidRPr="009A19F4">
        <w:rPr>
          <w:rStyle w:val="s0"/>
          <w:sz w:val="24"/>
          <w:szCs w:val="24"/>
        </w:rPr>
        <w:t xml:space="preserve">) </w:t>
      </w:r>
      <w:r w:rsidR="0064277C" w:rsidRPr="009A19F4">
        <w:rPr>
          <w:rStyle w:val="s0"/>
          <w:sz w:val="24"/>
          <w:szCs w:val="24"/>
        </w:rPr>
        <w:tab/>
      </w:r>
      <w:r w:rsidR="00FA1B93" w:rsidRPr="009A19F4">
        <w:rPr>
          <w:rStyle w:val="s0"/>
          <w:sz w:val="24"/>
          <w:szCs w:val="24"/>
        </w:rPr>
        <w:t xml:space="preserve">копии учредительных документов </w:t>
      </w:r>
      <w:proofErr w:type="gramStart"/>
      <w:r w:rsidR="00FA1B93" w:rsidRPr="009A19F4">
        <w:rPr>
          <w:rStyle w:val="s0"/>
          <w:sz w:val="24"/>
          <w:szCs w:val="24"/>
        </w:rPr>
        <w:t>гаранта-юридического</w:t>
      </w:r>
      <w:proofErr w:type="gramEnd"/>
      <w:r w:rsidR="00FA1B93" w:rsidRPr="009A19F4">
        <w:rPr>
          <w:rStyle w:val="s0"/>
          <w:sz w:val="24"/>
          <w:szCs w:val="24"/>
        </w:rPr>
        <w:t xml:space="preserve"> лица;</w:t>
      </w:r>
    </w:p>
    <w:p w:rsidR="00BA3236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sz w:val="24"/>
          <w:szCs w:val="24"/>
        </w:rPr>
      </w:pPr>
      <w:r w:rsidRPr="009A19F4">
        <w:rPr>
          <w:rStyle w:val="s0"/>
          <w:sz w:val="24"/>
          <w:szCs w:val="24"/>
        </w:rPr>
        <w:t>3</w:t>
      </w:r>
      <w:r w:rsidR="00FA1B93" w:rsidRPr="009A19F4">
        <w:rPr>
          <w:rStyle w:val="s0"/>
          <w:sz w:val="24"/>
          <w:szCs w:val="24"/>
        </w:rPr>
        <w:t xml:space="preserve">) </w:t>
      </w:r>
      <w:r w:rsidR="0064277C" w:rsidRPr="009A19F4">
        <w:rPr>
          <w:rStyle w:val="s0"/>
          <w:sz w:val="24"/>
          <w:szCs w:val="24"/>
        </w:rPr>
        <w:tab/>
      </w:r>
      <w:r w:rsidR="00FA1B93" w:rsidRPr="009A19F4">
        <w:rPr>
          <w:rStyle w:val="s0"/>
          <w:sz w:val="24"/>
          <w:szCs w:val="24"/>
        </w:rPr>
        <w:t xml:space="preserve">документы, подтверждающие полномочия представителя </w:t>
      </w:r>
      <w:proofErr w:type="gramStart"/>
      <w:r w:rsidR="00FA1B93" w:rsidRPr="009A19F4">
        <w:rPr>
          <w:rStyle w:val="s0"/>
          <w:sz w:val="24"/>
          <w:szCs w:val="24"/>
        </w:rPr>
        <w:t>гаранта-юридического</w:t>
      </w:r>
      <w:proofErr w:type="gramEnd"/>
      <w:r w:rsidR="00FA1B93" w:rsidRPr="009A19F4">
        <w:rPr>
          <w:rStyle w:val="s0"/>
          <w:sz w:val="24"/>
          <w:szCs w:val="24"/>
        </w:rPr>
        <w:t xml:space="preserve"> лица на подписание </w:t>
      </w:r>
      <w:r w:rsidR="00BA3236" w:rsidRPr="009A19F4">
        <w:rPr>
          <w:rStyle w:val="s0"/>
          <w:sz w:val="24"/>
          <w:szCs w:val="24"/>
        </w:rPr>
        <w:t>гарантийного договора;</w:t>
      </w:r>
    </w:p>
    <w:p w:rsidR="00013EE5" w:rsidRPr="009A19F4" w:rsidRDefault="00E24A28" w:rsidP="00CE7DCC">
      <w:pPr>
        <w:shd w:val="clear" w:color="auto" w:fill="FFFFFF"/>
        <w:tabs>
          <w:tab w:val="left" w:pos="851"/>
        </w:tabs>
        <w:ind w:left="851" w:hanging="425"/>
        <w:jc w:val="both"/>
        <w:textAlignment w:val="baseline"/>
        <w:rPr>
          <w:rStyle w:val="s0"/>
          <w:sz w:val="24"/>
          <w:szCs w:val="24"/>
        </w:rPr>
      </w:pPr>
      <w:r w:rsidRPr="009A19F4">
        <w:rPr>
          <w:rStyle w:val="s0"/>
          <w:sz w:val="24"/>
          <w:szCs w:val="24"/>
        </w:rPr>
        <w:t>4</w:t>
      </w:r>
      <w:r w:rsidR="00FA1B93" w:rsidRPr="009A19F4">
        <w:rPr>
          <w:rStyle w:val="s0"/>
          <w:sz w:val="24"/>
          <w:szCs w:val="24"/>
        </w:rPr>
        <w:t>)</w:t>
      </w:r>
      <w:r w:rsidR="0064277C" w:rsidRPr="009A19F4">
        <w:rPr>
          <w:rStyle w:val="s0"/>
          <w:sz w:val="24"/>
          <w:szCs w:val="24"/>
        </w:rPr>
        <w:tab/>
      </w:r>
      <w:r w:rsidR="00FA1B93" w:rsidRPr="009A19F4">
        <w:rPr>
          <w:rStyle w:val="s0"/>
          <w:sz w:val="24"/>
          <w:szCs w:val="24"/>
        </w:rPr>
        <w:t xml:space="preserve">решение органа </w:t>
      </w:r>
      <w:proofErr w:type="gramStart"/>
      <w:r w:rsidR="00FA1B93" w:rsidRPr="009A19F4">
        <w:rPr>
          <w:rStyle w:val="s0"/>
          <w:sz w:val="24"/>
          <w:szCs w:val="24"/>
        </w:rPr>
        <w:t>гаранта</w:t>
      </w:r>
      <w:r w:rsidR="00BA3236" w:rsidRPr="009A19F4">
        <w:rPr>
          <w:rStyle w:val="s0"/>
          <w:sz w:val="24"/>
          <w:szCs w:val="24"/>
        </w:rPr>
        <w:t>-юридического</w:t>
      </w:r>
      <w:proofErr w:type="gramEnd"/>
      <w:r w:rsidR="00BA3236" w:rsidRPr="009A19F4">
        <w:rPr>
          <w:rStyle w:val="s0"/>
          <w:sz w:val="24"/>
          <w:szCs w:val="24"/>
        </w:rPr>
        <w:t xml:space="preserve"> лица о </w:t>
      </w:r>
      <w:r w:rsidRPr="009A19F4">
        <w:rPr>
          <w:rStyle w:val="s0"/>
          <w:sz w:val="24"/>
          <w:szCs w:val="24"/>
        </w:rPr>
        <w:t xml:space="preserve">предоставлении </w:t>
      </w:r>
      <w:r w:rsidR="00BA3236" w:rsidRPr="009A19F4">
        <w:rPr>
          <w:rStyle w:val="s0"/>
          <w:sz w:val="24"/>
          <w:szCs w:val="24"/>
        </w:rPr>
        <w:t xml:space="preserve">гарантии в обеспечение исполнения обязательств </w:t>
      </w:r>
      <w:r w:rsidRPr="009A19F4">
        <w:rPr>
          <w:rStyle w:val="s0"/>
          <w:sz w:val="24"/>
          <w:szCs w:val="24"/>
        </w:rPr>
        <w:t>заявителя/</w:t>
      </w:r>
      <w:r w:rsidR="00BA3236" w:rsidRPr="009A19F4">
        <w:rPr>
          <w:rStyle w:val="s0"/>
          <w:sz w:val="24"/>
          <w:szCs w:val="24"/>
        </w:rPr>
        <w:t>заемщика.</w:t>
      </w:r>
    </w:p>
    <w:p w:rsidR="00494327" w:rsidRPr="009A19F4" w:rsidRDefault="00494327" w:rsidP="00CE7DCC">
      <w:pPr>
        <w:shd w:val="clear" w:color="auto" w:fill="FFFFFF"/>
        <w:ind w:left="426"/>
        <w:jc w:val="both"/>
        <w:textAlignment w:val="baseline"/>
        <w:rPr>
          <w:rStyle w:val="s0"/>
          <w:sz w:val="24"/>
          <w:szCs w:val="24"/>
        </w:rPr>
      </w:pPr>
      <w:proofErr w:type="gramStart"/>
      <w:r w:rsidRPr="009A19F4">
        <w:rPr>
          <w:rStyle w:val="s0"/>
          <w:sz w:val="24"/>
          <w:szCs w:val="24"/>
          <w:lang w:val="en-US"/>
        </w:rPr>
        <w:t>KMF</w:t>
      </w:r>
      <w:r w:rsidRPr="009A19F4">
        <w:rPr>
          <w:rStyle w:val="s0"/>
          <w:sz w:val="24"/>
          <w:szCs w:val="24"/>
        </w:rPr>
        <w:t xml:space="preserve"> вправе запросить иные документы, необходимые для выдачи и обслуживания микрокредита, обусловленные требованиями действующего законодательства и внутренних нормативных документов</w:t>
      </w:r>
      <w:r w:rsidR="00A43865" w:rsidRPr="009A19F4">
        <w:rPr>
          <w:rStyle w:val="s0"/>
          <w:sz w:val="24"/>
          <w:szCs w:val="24"/>
        </w:rPr>
        <w:t>, а также при наличии особых условий микрокредитования</w:t>
      </w:r>
      <w:r w:rsidRPr="009A19F4">
        <w:rPr>
          <w:rStyle w:val="s0"/>
          <w:sz w:val="24"/>
          <w:szCs w:val="24"/>
        </w:rPr>
        <w:t>.</w:t>
      </w:r>
      <w:proofErr w:type="gramEnd"/>
      <w:r w:rsidRPr="009A19F4">
        <w:rPr>
          <w:rStyle w:val="s0"/>
          <w:sz w:val="24"/>
          <w:szCs w:val="24"/>
        </w:rPr>
        <w:t xml:space="preserve"> </w:t>
      </w:r>
    </w:p>
    <w:bookmarkEnd w:id="34"/>
    <w:p w:rsidR="00983507" w:rsidRPr="009A19F4" w:rsidRDefault="00494327" w:rsidP="00CE7DCC">
      <w:pPr>
        <w:pStyle w:val="a3"/>
        <w:numPr>
          <w:ilvl w:val="0"/>
          <w:numId w:val="28"/>
        </w:numPr>
        <w:ind w:left="426"/>
        <w:jc w:val="both"/>
        <w:rPr>
          <w:rStyle w:val="s0"/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При изменении условий исполнения </w:t>
      </w:r>
      <w:r w:rsidR="00D50B07" w:rsidRPr="009A19F4">
        <w:rPr>
          <w:rFonts w:ascii="Times New Roman" w:hAnsi="Times New Roman"/>
          <w:sz w:val="24"/>
          <w:szCs w:val="24"/>
        </w:rPr>
        <w:t xml:space="preserve">заключенного с физическим лицом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оговора, </w:t>
      </w:r>
      <w:r w:rsidR="00D50B07" w:rsidRPr="009A19F4">
        <w:rPr>
          <w:rFonts w:ascii="Times New Roman" w:hAnsi="Times New Roman"/>
          <w:sz w:val="24"/>
          <w:szCs w:val="24"/>
        </w:rPr>
        <w:t xml:space="preserve">не связанного с осуществлением предпринимательской деятельности, </w:t>
      </w:r>
      <w:r w:rsidRPr="009A19F4">
        <w:rPr>
          <w:rFonts w:ascii="Times New Roman" w:hAnsi="Times New Roman"/>
          <w:sz w:val="24"/>
          <w:szCs w:val="24"/>
        </w:rPr>
        <w:t>или выдаче нового микрокредита в целях погашения микрокредита</w:t>
      </w:r>
      <w:r w:rsidR="007B74B9" w:rsidRPr="009A19F4">
        <w:rPr>
          <w:rFonts w:ascii="Times New Roman" w:hAnsi="Times New Roman"/>
          <w:sz w:val="24"/>
          <w:szCs w:val="24"/>
        </w:rPr>
        <w:t xml:space="preserve"> физического лица</w:t>
      </w:r>
      <w:r w:rsidRPr="009A19F4">
        <w:rPr>
          <w:rFonts w:ascii="Times New Roman" w:hAnsi="Times New Roman"/>
          <w:sz w:val="24"/>
          <w:szCs w:val="24"/>
        </w:rPr>
        <w:t xml:space="preserve">, </w:t>
      </w:r>
      <w:r w:rsidR="007B74B9" w:rsidRPr="009A19F4">
        <w:rPr>
          <w:rFonts w:ascii="Times New Roman" w:hAnsi="Times New Roman"/>
          <w:sz w:val="24"/>
          <w:szCs w:val="24"/>
        </w:rPr>
        <w:t xml:space="preserve">не связанного с осуществлением предпринимательской деятельности, </w:t>
      </w:r>
      <w:r w:rsidRPr="009A19F4">
        <w:rPr>
          <w:rFonts w:ascii="Times New Roman" w:hAnsi="Times New Roman"/>
          <w:sz w:val="24"/>
          <w:szCs w:val="24"/>
        </w:rPr>
        <w:t>капитализация</w:t>
      </w:r>
      <w:r w:rsidR="002547E7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(суммирование) просроченного вознаграждения, неустойки (штрафа, пени) к сумме основного долга не допускается</w:t>
      </w:r>
      <w:r w:rsidR="00983507" w:rsidRPr="009A19F4">
        <w:rPr>
          <w:rStyle w:val="s0"/>
          <w:rFonts w:ascii="Times New Roman" w:hAnsi="Times New Roman"/>
          <w:sz w:val="24"/>
          <w:szCs w:val="24"/>
        </w:rPr>
        <w:t xml:space="preserve">. </w:t>
      </w:r>
    </w:p>
    <w:p w:rsidR="008E653D" w:rsidRPr="009A19F4" w:rsidRDefault="008E653D" w:rsidP="00CE7DCC">
      <w:pPr>
        <w:jc w:val="both"/>
        <w:rPr>
          <w:rStyle w:val="s0"/>
          <w:sz w:val="24"/>
          <w:szCs w:val="24"/>
        </w:rPr>
      </w:pPr>
    </w:p>
    <w:p w:rsidR="001B7616" w:rsidRPr="009A19F4" w:rsidRDefault="001B7616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48" w:name="_Toc28351716"/>
      <w:bookmarkStart w:id="49" w:name="_Toc455064622"/>
      <w:bookmarkStart w:id="50" w:name="_Toc91688213"/>
      <w:r w:rsidRPr="009A19F4">
        <w:rPr>
          <w:rFonts w:ascii="Times New Roman" w:hAnsi="Times New Roman"/>
          <w:sz w:val="24"/>
        </w:rPr>
        <w:t>ИНЫЕ УСЛОВИЯ ПРЕДОСТАВЛЕНИЯ МИКРОКРЕДИТА</w:t>
      </w:r>
      <w:bookmarkEnd w:id="48"/>
      <w:bookmarkEnd w:id="50"/>
    </w:p>
    <w:p w:rsidR="001B7616" w:rsidRPr="009A19F4" w:rsidRDefault="001B7616" w:rsidP="00CE7D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7616" w:rsidRPr="009A19F4" w:rsidRDefault="001B761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В случаях предоставления целевого микрокредита KMF имеет право осуществлять контроль его целевого использования разными способами, включая проверку документов, выезд на место жительства или ведения бизнеса, а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аемщик обязан обеспечить возможность осуществления KMF такого контроля.</w:t>
      </w:r>
    </w:p>
    <w:p w:rsidR="001B7616" w:rsidRPr="009A19F4" w:rsidRDefault="001B761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При нецелевом использовании микрокредита KMF сохраняет за собой право обязать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аемщика досрочно возвратить микрокредит и выплатить вознаграждение в части использованного микрокредита, начисленное по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оговору на дату возврата микрокредита</w:t>
      </w:r>
      <w:r w:rsidR="002547E7" w:rsidRPr="009A19F4">
        <w:rPr>
          <w:rFonts w:ascii="Times New Roman" w:hAnsi="Times New Roman"/>
          <w:sz w:val="24"/>
          <w:szCs w:val="24"/>
        </w:rPr>
        <w:t xml:space="preserve">, а также выплатить неустойку, предусмотренную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="002547E7" w:rsidRPr="009A19F4">
        <w:rPr>
          <w:rFonts w:ascii="Times New Roman" w:hAnsi="Times New Roman"/>
          <w:sz w:val="24"/>
          <w:szCs w:val="24"/>
        </w:rPr>
        <w:t>оговором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1B7616" w:rsidRPr="009A19F4" w:rsidRDefault="001B7616" w:rsidP="00CE7DC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1B7616" w:rsidRPr="009A19F4" w:rsidRDefault="001B7616" w:rsidP="00CE7DC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BB495F" w:rsidRPr="009A19F4" w:rsidRDefault="00BE0368" w:rsidP="00CE7DCC">
      <w:pPr>
        <w:pStyle w:val="a3"/>
        <w:numPr>
          <w:ilvl w:val="0"/>
          <w:numId w:val="31"/>
        </w:numPr>
        <w:ind w:left="426"/>
        <w:outlineLvl w:val="0"/>
        <w:rPr>
          <w:rFonts w:ascii="Times New Roman" w:hAnsi="Times New Roman"/>
          <w:sz w:val="24"/>
        </w:rPr>
      </w:pPr>
      <w:bookmarkStart w:id="51" w:name="_Toc28351717"/>
      <w:bookmarkStart w:id="52" w:name="_Toc91688214"/>
      <w:r w:rsidRPr="009A19F4">
        <w:rPr>
          <w:rFonts w:ascii="Times New Roman" w:hAnsi="Times New Roman"/>
          <w:sz w:val="24"/>
        </w:rPr>
        <w:t>ПРАВИЛА РАСЧЕТА ГОДОВОЙ ЭФ</w:t>
      </w:r>
      <w:r w:rsidR="00CA0AEE" w:rsidRPr="009A19F4">
        <w:rPr>
          <w:rFonts w:ascii="Times New Roman" w:hAnsi="Times New Roman"/>
          <w:sz w:val="24"/>
        </w:rPr>
        <w:t xml:space="preserve">ФЕКТИВНОЙ СТАВКИ ВОЗНАГРАЖДЕНИЯ ПО </w:t>
      </w:r>
      <w:proofErr w:type="gramStart"/>
      <w:r w:rsidR="00CA0AEE" w:rsidRPr="009A19F4">
        <w:rPr>
          <w:rFonts w:ascii="Times New Roman" w:hAnsi="Times New Roman"/>
          <w:sz w:val="24"/>
        </w:rPr>
        <w:t>ПРЕДОСТАВЛЯЕМЫМ</w:t>
      </w:r>
      <w:proofErr w:type="gramEnd"/>
      <w:r w:rsidR="00CA0AEE" w:rsidRPr="009A19F4">
        <w:rPr>
          <w:rFonts w:ascii="Times New Roman" w:hAnsi="Times New Roman"/>
          <w:sz w:val="24"/>
        </w:rPr>
        <w:t xml:space="preserve"> МИКРОКРЕДИТАМ</w:t>
      </w:r>
      <w:bookmarkEnd w:id="49"/>
      <w:bookmarkEnd w:id="51"/>
      <w:bookmarkEnd w:id="52"/>
    </w:p>
    <w:p w:rsidR="00FC0E81" w:rsidRPr="009A19F4" w:rsidRDefault="00FC0E81" w:rsidP="00CE7DCC">
      <w:pPr>
        <w:rPr>
          <w:b/>
          <w:sz w:val="24"/>
          <w:szCs w:val="24"/>
        </w:rPr>
      </w:pPr>
    </w:p>
    <w:p w:rsidR="004269A9" w:rsidRPr="009A19F4" w:rsidRDefault="00CA0AE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Годовой эффективной ставкой вознаграждения является ставка вознаграждения в достоверном, годовом, эффективном, сопоставимом исчислении по микрокредиту, рассчитываемая</w:t>
      </w:r>
      <w:r w:rsidR="00CE7FF4" w:rsidRPr="009A19F4">
        <w:rPr>
          <w:rFonts w:ascii="Times New Roman" w:hAnsi="Times New Roman"/>
          <w:sz w:val="24"/>
          <w:szCs w:val="24"/>
        </w:rPr>
        <w:t xml:space="preserve"> в соответствии с нормативно-правовым документом уполномоченного органа, осуществляющего государственное регулирование, контроль и надзор финансового рынка и финансовых организаций (далее и выше – «уполномоченный орган»)</w:t>
      </w:r>
      <w:r w:rsidRPr="009A19F4">
        <w:rPr>
          <w:rFonts w:ascii="Times New Roman" w:hAnsi="Times New Roman"/>
          <w:sz w:val="24"/>
          <w:szCs w:val="24"/>
        </w:rPr>
        <w:t>.</w:t>
      </w:r>
      <w:r w:rsidR="00CB044F" w:rsidRPr="009A19F4">
        <w:rPr>
          <w:rFonts w:ascii="Times New Roman" w:hAnsi="Times New Roman"/>
          <w:i/>
          <w:sz w:val="24"/>
          <w:szCs w:val="24"/>
        </w:rPr>
        <w:t xml:space="preserve"> </w:t>
      </w:r>
    </w:p>
    <w:p w:rsidR="004269A9" w:rsidRPr="009A19F4" w:rsidRDefault="00CA0AE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9A19F4">
        <w:rPr>
          <w:rFonts w:ascii="Times New Roman" w:hAnsi="Times New Roman"/>
          <w:sz w:val="24"/>
          <w:szCs w:val="24"/>
        </w:rPr>
        <w:t>Размер годовой эффективной ставки вознаграждения по микрокредиту не должен превышать предельный размер, определенный нормативным правовым актом уполномоченного органа</w:t>
      </w:r>
      <w:r w:rsidR="004269A9" w:rsidRPr="009A19F4">
        <w:rPr>
          <w:rFonts w:ascii="Times New Roman" w:hAnsi="Times New Roman"/>
          <w:sz w:val="24"/>
          <w:szCs w:val="24"/>
        </w:rPr>
        <w:t>.</w:t>
      </w:r>
      <w:r w:rsidR="002F5BD5" w:rsidRPr="009A19F4">
        <w:rPr>
          <w:rFonts w:ascii="Times New Roman" w:hAnsi="Times New Roman"/>
          <w:sz w:val="24"/>
          <w:szCs w:val="24"/>
        </w:rPr>
        <w:t xml:space="preserve"> </w:t>
      </w:r>
    </w:p>
    <w:p w:rsidR="000F410B" w:rsidRPr="009A19F4" w:rsidRDefault="000F410B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53" w:name="SUB50200"/>
      <w:bookmarkEnd w:id="53"/>
      <w:r w:rsidRPr="009A19F4">
        <w:rPr>
          <w:rFonts w:ascii="Times New Roman" w:hAnsi="Times New Roman"/>
          <w:sz w:val="24"/>
          <w:szCs w:val="24"/>
        </w:rPr>
        <w:t>Расчет годовой эффективной ставки вознаграждения производится:</w:t>
      </w:r>
    </w:p>
    <w:p w:rsidR="000F410B" w:rsidRPr="009A19F4" w:rsidRDefault="000F410B" w:rsidP="00CE7DCC">
      <w:pPr>
        <w:numPr>
          <w:ilvl w:val="0"/>
          <w:numId w:val="23"/>
        </w:numPr>
        <w:ind w:hanging="294"/>
        <w:jc w:val="both"/>
        <w:rPr>
          <w:sz w:val="24"/>
          <w:szCs w:val="24"/>
        </w:rPr>
      </w:pPr>
      <w:r w:rsidRPr="009A19F4">
        <w:rPr>
          <w:sz w:val="24"/>
          <w:szCs w:val="24"/>
        </w:rPr>
        <w:t xml:space="preserve">на дату заключения </w:t>
      </w:r>
      <w:r w:rsidR="001E75DC" w:rsidRPr="009A19F4">
        <w:rPr>
          <w:sz w:val="24"/>
          <w:szCs w:val="24"/>
        </w:rPr>
        <w:t>Д</w:t>
      </w:r>
      <w:r w:rsidRPr="009A19F4">
        <w:rPr>
          <w:sz w:val="24"/>
          <w:szCs w:val="24"/>
        </w:rPr>
        <w:t xml:space="preserve">оговора, дополнительных соглашений к </w:t>
      </w:r>
      <w:r w:rsidR="001E75DC" w:rsidRPr="009A19F4">
        <w:rPr>
          <w:sz w:val="24"/>
          <w:szCs w:val="24"/>
        </w:rPr>
        <w:t>нему</w:t>
      </w:r>
      <w:r w:rsidRPr="009A19F4">
        <w:rPr>
          <w:sz w:val="24"/>
          <w:szCs w:val="24"/>
        </w:rPr>
        <w:t>;</w:t>
      </w:r>
    </w:p>
    <w:p w:rsidR="000F410B" w:rsidRPr="009A19F4" w:rsidRDefault="000F410B" w:rsidP="00CE7DCC">
      <w:pPr>
        <w:numPr>
          <w:ilvl w:val="0"/>
          <w:numId w:val="23"/>
        </w:numPr>
        <w:ind w:hanging="294"/>
        <w:jc w:val="both"/>
        <w:rPr>
          <w:sz w:val="24"/>
          <w:szCs w:val="24"/>
        </w:rPr>
      </w:pPr>
      <w:r w:rsidRPr="009A19F4">
        <w:rPr>
          <w:sz w:val="24"/>
          <w:szCs w:val="24"/>
        </w:rPr>
        <w:t>по устному или письменному требованию заемщика;</w:t>
      </w:r>
    </w:p>
    <w:p w:rsidR="000F410B" w:rsidRPr="009A19F4" w:rsidRDefault="000F410B" w:rsidP="00CE7DCC">
      <w:pPr>
        <w:numPr>
          <w:ilvl w:val="0"/>
          <w:numId w:val="23"/>
        </w:numPr>
        <w:ind w:hanging="294"/>
        <w:jc w:val="both"/>
        <w:rPr>
          <w:sz w:val="24"/>
          <w:szCs w:val="24"/>
        </w:rPr>
      </w:pPr>
      <w:r w:rsidRPr="009A19F4">
        <w:rPr>
          <w:sz w:val="24"/>
          <w:szCs w:val="24"/>
        </w:rPr>
        <w:t xml:space="preserve">в случае внесения изменений и дополнений в </w:t>
      </w:r>
      <w:r w:rsidR="001E75DC" w:rsidRPr="009A19F4">
        <w:rPr>
          <w:sz w:val="24"/>
          <w:szCs w:val="24"/>
        </w:rPr>
        <w:t>Д</w:t>
      </w:r>
      <w:r w:rsidRPr="009A19F4">
        <w:rPr>
          <w:sz w:val="24"/>
          <w:szCs w:val="24"/>
        </w:rPr>
        <w:t>оговор, которые влекут изменение суммы (размера) денежных обязательств заемщика и (или) срока их уплаты.</w:t>
      </w:r>
    </w:p>
    <w:p w:rsidR="008E653D" w:rsidRPr="009A19F4" w:rsidRDefault="008E653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Годовая эффективная ставка вознаграждения по предоставляемым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9F4">
        <w:rPr>
          <w:rFonts w:ascii="Times New Roman" w:hAnsi="Times New Roman"/>
          <w:sz w:val="24"/>
          <w:szCs w:val="24"/>
        </w:rPr>
        <w:t>микрокредитам</w:t>
      </w:r>
      <w:proofErr w:type="spellEnd"/>
      <w:r w:rsidRPr="009A19F4">
        <w:rPr>
          <w:rFonts w:ascii="Times New Roman" w:hAnsi="Times New Roman"/>
          <w:sz w:val="24"/>
          <w:szCs w:val="24"/>
        </w:rPr>
        <w:t xml:space="preserve"> </w:t>
      </w:r>
      <w:r w:rsidR="00CE7FF4" w:rsidRPr="009A19F4">
        <w:rPr>
          <w:rFonts w:ascii="Times New Roman" w:hAnsi="Times New Roman"/>
          <w:sz w:val="24"/>
          <w:szCs w:val="24"/>
        </w:rPr>
        <w:t xml:space="preserve">рассчитывается </w:t>
      </w:r>
      <w:r w:rsidR="002B35CD" w:rsidRPr="009A19F4">
        <w:rPr>
          <w:rFonts w:ascii="Times New Roman" w:hAnsi="Times New Roman"/>
          <w:sz w:val="24"/>
          <w:szCs w:val="24"/>
        </w:rPr>
        <w:t>пу</w:t>
      </w:r>
      <w:bookmarkStart w:id="54" w:name="_GoBack"/>
      <w:bookmarkEnd w:id="54"/>
      <w:r w:rsidR="002B35CD" w:rsidRPr="009A19F4">
        <w:rPr>
          <w:rFonts w:ascii="Times New Roman" w:hAnsi="Times New Roman"/>
          <w:sz w:val="24"/>
          <w:szCs w:val="24"/>
        </w:rPr>
        <w:t>тем итеративного решения так, чтобы ГЭСВ соответствовал следующим условиям</w:t>
      </w:r>
      <w:r w:rsidRPr="009A19F4">
        <w:rPr>
          <w:rFonts w:ascii="Times New Roman" w:hAnsi="Times New Roman"/>
          <w:sz w:val="24"/>
          <w:szCs w:val="24"/>
        </w:rPr>
        <w:t>:</w:t>
      </w:r>
    </w:p>
    <w:p w:rsidR="001C699A" w:rsidRPr="009A19F4" w:rsidRDefault="001C699A" w:rsidP="00CE7DCC">
      <w:pPr>
        <w:pStyle w:val="a3"/>
        <w:ind w:left="66"/>
        <w:jc w:val="both"/>
        <w:rPr>
          <w:rFonts w:ascii="Times New Roman" w:hAnsi="Times New Roman"/>
          <w:sz w:val="24"/>
          <w:szCs w:val="24"/>
        </w:rPr>
      </w:pPr>
    </w:p>
    <w:p w:rsidR="008E653D" w:rsidRPr="009A19F4" w:rsidRDefault="001154ED" w:rsidP="00CE7DCC">
      <w:pPr>
        <w:ind w:left="360"/>
        <w:jc w:val="center"/>
        <w:rPr>
          <w:sz w:val="24"/>
          <w:szCs w:val="24"/>
        </w:rPr>
      </w:pPr>
      <w:r w:rsidRPr="009A19F4">
        <w:rPr>
          <w:noProof/>
          <w:sz w:val="24"/>
          <w:szCs w:val="24"/>
        </w:rPr>
        <w:drawing>
          <wp:inline distT="0" distB="0" distL="0" distR="0">
            <wp:extent cx="2857500" cy="647700"/>
            <wp:effectExtent l="0" t="0" r="0" b="0"/>
            <wp:docPr id="2" name="Рисунок 2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3D" w:rsidRPr="009A19F4" w:rsidRDefault="008E653D" w:rsidP="00CE7D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где: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r w:rsidRPr="009A19F4">
        <w:rPr>
          <w:sz w:val="24"/>
          <w:szCs w:val="24"/>
        </w:rPr>
        <w:t>n - порядковый номер последней выплаты заемщику;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r w:rsidRPr="009A19F4">
        <w:rPr>
          <w:sz w:val="24"/>
          <w:szCs w:val="24"/>
        </w:rPr>
        <w:t>j - порядковый номер выплаты заемщику;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proofErr w:type="spellStart"/>
      <w:r w:rsidRPr="009A19F4">
        <w:rPr>
          <w:sz w:val="24"/>
          <w:szCs w:val="24"/>
        </w:rPr>
        <w:t>Sj</w:t>
      </w:r>
      <w:proofErr w:type="spellEnd"/>
      <w:r w:rsidRPr="009A19F4">
        <w:rPr>
          <w:sz w:val="24"/>
          <w:szCs w:val="24"/>
        </w:rPr>
        <w:t xml:space="preserve"> - сумма j-той выплаты заемщику;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r w:rsidRPr="009A19F4">
        <w:rPr>
          <w:sz w:val="24"/>
          <w:szCs w:val="24"/>
        </w:rPr>
        <w:t>APR - годовая эффективная ставка вознаграждения;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proofErr w:type="spellStart"/>
      <w:r w:rsidRPr="009A19F4">
        <w:rPr>
          <w:sz w:val="24"/>
          <w:szCs w:val="24"/>
        </w:rPr>
        <w:t>tj</w:t>
      </w:r>
      <w:proofErr w:type="spellEnd"/>
      <w:r w:rsidRPr="009A19F4">
        <w:rPr>
          <w:sz w:val="24"/>
          <w:szCs w:val="24"/>
        </w:rPr>
        <w:t xml:space="preserve"> - период времени со дня предоставления микрокредита до момента j-той выплаты заемщику (в днях); 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r w:rsidRPr="009A19F4">
        <w:rPr>
          <w:sz w:val="24"/>
          <w:szCs w:val="24"/>
        </w:rPr>
        <w:t>m - порядковый номер последнего платежа заемщика;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r w:rsidRPr="009A19F4">
        <w:rPr>
          <w:sz w:val="24"/>
          <w:szCs w:val="24"/>
        </w:rPr>
        <w:t>і - порядковый номер платежа заемщика;</w:t>
      </w:r>
    </w:p>
    <w:p w:rsidR="008E653D" w:rsidRPr="009A19F4" w:rsidRDefault="00AA6BD5" w:rsidP="00CE7DCC">
      <w:pPr>
        <w:ind w:left="426"/>
        <w:jc w:val="both"/>
        <w:rPr>
          <w:sz w:val="24"/>
          <w:szCs w:val="24"/>
        </w:rPr>
      </w:pPr>
      <w:r w:rsidRPr="009A19F4">
        <w:rPr>
          <w:sz w:val="24"/>
          <w:szCs w:val="24"/>
          <w:lang w:val="en-US"/>
        </w:rPr>
        <w:t>P</w:t>
      </w:r>
      <w:r w:rsidR="008E653D" w:rsidRPr="009A19F4">
        <w:rPr>
          <w:sz w:val="24"/>
          <w:szCs w:val="24"/>
        </w:rPr>
        <w:t>i - сумма і-того платежа заемщика;</w:t>
      </w:r>
    </w:p>
    <w:p w:rsidR="008E653D" w:rsidRPr="009A19F4" w:rsidRDefault="008E653D" w:rsidP="00CE7DCC">
      <w:pPr>
        <w:ind w:left="426"/>
        <w:jc w:val="both"/>
        <w:rPr>
          <w:sz w:val="24"/>
          <w:szCs w:val="24"/>
        </w:rPr>
      </w:pPr>
      <w:proofErr w:type="spellStart"/>
      <w:r w:rsidRPr="009A19F4">
        <w:rPr>
          <w:sz w:val="24"/>
          <w:szCs w:val="24"/>
        </w:rPr>
        <w:t>ti</w:t>
      </w:r>
      <w:proofErr w:type="spellEnd"/>
      <w:r w:rsidRPr="009A19F4">
        <w:rPr>
          <w:sz w:val="24"/>
          <w:szCs w:val="24"/>
        </w:rPr>
        <w:t xml:space="preserve"> - период времени со дня предоставления микрокредита до момента </w:t>
      </w:r>
      <w:proofErr w:type="gramStart"/>
      <w:r w:rsidRPr="009A19F4">
        <w:rPr>
          <w:sz w:val="24"/>
          <w:szCs w:val="24"/>
        </w:rPr>
        <w:t>і-</w:t>
      </w:r>
      <w:proofErr w:type="gramEnd"/>
      <w:r w:rsidRPr="009A19F4">
        <w:rPr>
          <w:sz w:val="24"/>
          <w:szCs w:val="24"/>
        </w:rPr>
        <w:t>того платежа заемщика (в днях).</w:t>
      </w:r>
    </w:p>
    <w:p w:rsidR="008E653D" w:rsidRPr="009A19F4" w:rsidRDefault="008E653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55" w:name="SUB600"/>
      <w:bookmarkEnd w:id="55"/>
      <w:r w:rsidRPr="009A19F4">
        <w:rPr>
          <w:rFonts w:ascii="Times New Roman" w:hAnsi="Times New Roman"/>
          <w:sz w:val="24"/>
          <w:szCs w:val="24"/>
        </w:rPr>
        <w:t>Если при расчете годовой эффективной ставки вознаграждения полученное число имеет более одного десятичного знака, оно подлежит округлению до десятых долей следующим образом:</w:t>
      </w:r>
    </w:p>
    <w:p w:rsidR="008E653D" w:rsidRPr="009A19F4" w:rsidRDefault="008E653D" w:rsidP="00CE7DCC">
      <w:pPr>
        <w:ind w:left="709" w:hanging="283"/>
        <w:rPr>
          <w:sz w:val="24"/>
          <w:szCs w:val="24"/>
        </w:rPr>
      </w:pPr>
      <w:r w:rsidRPr="009A19F4">
        <w:rPr>
          <w:sz w:val="24"/>
          <w:szCs w:val="24"/>
        </w:rPr>
        <w:t>1) если сотая доля больше или равна 5, десятая доля увеличивается на 1, все следующие за ней знаки исключаются;</w:t>
      </w:r>
    </w:p>
    <w:p w:rsidR="008E653D" w:rsidRPr="009A19F4" w:rsidRDefault="008E653D" w:rsidP="00CE7DCC">
      <w:pPr>
        <w:ind w:left="709" w:hanging="283"/>
        <w:rPr>
          <w:sz w:val="24"/>
          <w:szCs w:val="24"/>
        </w:rPr>
      </w:pPr>
      <w:r w:rsidRPr="009A19F4">
        <w:rPr>
          <w:sz w:val="24"/>
          <w:szCs w:val="24"/>
        </w:rPr>
        <w:t>2) если сотая доля меньше 5, десятая доля остается без изменений, все следующие за ней знаки исключаются.</w:t>
      </w:r>
    </w:p>
    <w:p w:rsidR="008E653D" w:rsidRPr="009A19F4" w:rsidRDefault="008E653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56" w:name="SUB700"/>
      <w:bookmarkStart w:id="57" w:name="sub1005270197"/>
      <w:bookmarkStart w:id="58" w:name="sub1005270217"/>
      <w:bookmarkStart w:id="59" w:name="sub1006115196"/>
      <w:bookmarkEnd w:id="56"/>
      <w:r w:rsidRPr="009A19F4">
        <w:rPr>
          <w:rFonts w:ascii="Times New Roman" w:hAnsi="Times New Roman"/>
          <w:sz w:val="24"/>
          <w:szCs w:val="24"/>
        </w:rPr>
        <w:t xml:space="preserve">В расчет годовой эффективной ставки вознаграждения по микрокредиту включаются все платежи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аемщика, за исключением платежей (пени, штрафа)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аемщика, возникших в связи с несоблюдением им условий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оговора по уплате основного долга и (или) вознаграждения.</w:t>
      </w:r>
    </w:p>
    <w:p w:rsidR="00332BCA" w:rsidRPr="009A19F4" w:rsidRDefault="008E653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60" w:name="SUB900"/>
      <w:bookmarkEnd w:id="57"/>
      <w:bookmarkEnd w:id="58"/>
      <w:bookmarkEnd w:id="59"/>
      <w:bookmarkEnd w:id="60"/>
      <w:r w:rsidRPr="009A19F4">
        <w:rPr>
          <w:rFonts w:ascii="Times New Roman" w:hAnsi="Times New Roman"/>
          <w:sz w:val="24"/>
          <w:szCs w:val="24"/>
        </w:rPr>
        <w:t xml:space="preserve">По действующему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оговору, заключенному с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 xml:space="preserve">аемщиком до 01.01.2020г. и в котором не указано значение годовой эффективной ставки вознаграждения, в случае внесения изменений и дополнений в </w:t>
      </w:r>
      <w:r w:rsidR="001E75D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оговор, в том числе по обращению заемщика, значение </w:t>
      </w:r>
      <w:r w:rsidRPr="009A19F4">
        <w:rPr>
          <w:rFonts w:ascii="Times New Roman" w:hAnsi="Times New Roman"/>
          <w:sz w:val="24"/>
          <w:szCs w:val="24"/>
        </w:rPr>
        <w:lastRenderedPageBreak/>
        <w:t xml:space="preserve">годовой эффективной ставки вознаграждения указывается в дополнительном соглашении к </w:t>
      </w:r>
      <w:r w:rsidR="001E75D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</w:t>
      </w:r>
      <w:r w:rsidR="00332BCA" w:rsidRPr="009A19F4">
        <w:rPr>
          <w:rFonts w:ascii="Times New Roman" w:hAnsi="Times New Roman"/>
          <w:sz w:val="24"/>
          <w:szCs w:val="24"/>
        </w:rPr>
        <w:t>у.</w:t>
      </w:r>
    </w:p>
    <w:p w:rsidR="000F410B" w:rsidRPr="009A19F4" w:rsidRDefault="008E653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0F410B" w:rsidRPr="009A19F4">
        <w:rPr>
          <w:rFonts w:ascii="Times New Roman" w:hAnsi="Times New Roman"/>
          <w:sz w:val="24"/>
          <w:szCs w:val="24"/>
        </w:rPr>
        <w:t xml:space="preserve">При изменении условий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="000F410B" w:rsidRPr="009A19F4">
        <w:rPr>
          <w:rFonts w:ascii="Times New Roman" w:hAnsi="Times New Roman"/>
          <w:sz w:val="24"/>
          <w:szCs w:val="24"/>
        </w:rPr>
        <w:t xml:space="preserve">оговора, влекущих изменение суммы (размера) денежных обязательств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="000F410B" w:rsidRPr="009A19F4">
        <w:rPr>
          <w:rFonts w:ascii="Times New Roman" w:hAnsi="Times New Roman"/>
          <w:sz w:val="24"/>
          <w:szCs w:val="24"/>
        </w:rPr>
        <w:t xml:space="preserve">аемщика и (или) срока их уплаты, расчет уточненного значения годовой эффективной ставки вознаграждения производится исходя из остатка задолженности, оставшегося срока погашения микрокредита на дату, с которой изменяются условия, без учета платежей по микрокредиту, произведенных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="000F410B" w:rsidRPr="009A19F4">
        <w:rPr>
          <w:rFonts w:ascii="Times New Roman" w:hAnsi="Times New Roman"/>
          <w:sz w:val="24"/>
          <w:szCs w:val="24"/>
        </w:rPr>
        <w:t xml:space="preserve">аемщиком с начала срока действия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="000F410B" w:rsidRPr="009A19F4">
        <w:rPr>
          <w:rFonts w:ascii="Times New Roman" w:hAnsi="Times New Roman"/>
          <w:sz w:val="24"/>
          <w:szCs w:val="24"/>
        </w:rPr>
        <w:t>оговора.</w:t>
      </w:r>
    </w:p>
    <w:p w:rsidR="000F410B" w:rsidRPr="009A19F4" w:rsidRDefault="000F410B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При уступке прав (требований) по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оговору расчет годовой эффективной ставки вознаграждения в случаях, предусмотренных </w:t>
      </w:r>
      <w:bookmarkStart w:id="61" w:name="sub1006115195"/>
      <w:r w:rsidR="00901153" w:rsidRPr="009A19F4">
        <w:rPr>
          <w:rFonts w:ascii="Times New Roman" w:hAnsi="Times New Roman"/>
          <w:sz w:val="24"/>
          <w:szCs w:val="24"/>
        </w:rPr>
        <w:fldChar w:fldCharType="begin"/>
      </w:r>
      <w:r w:rsidRPr="009A19F4">
        <w:rPr>
          <w:rFonts w:ascii="Times New Roman" w:hAnsi="Times New Roman"/>
          <w:sz w:val="24"/>
          <w:szCs w:val="24"/>
        </w:rPr>
        <w:instrText xml:space="preserve"> HYPERLINK "jl:31332144.300 " </w:instrText>
      </w:r>
      <w:r w:rsidR="00901153" w:rsidRPr="009A19F4">
        <w:rPr>
          <w:rFonts w:ascii="Times New Roman" w:hAnsi="Times New Roman"/>
          <w:sz w:val="24"/>
          <w:szCs w:val="24"/>
        </w:rPr>
        <w:fldChar w:fldCharType="separate"/>
      </w:r>
      <w:r w:rsidRPr="009A19F4">
        <w:rPr>
          <w:rFonts w:ascii="Times New Roman" w:hAnsi="Times New Roman"/>
          <w:sz w:val="24"/>
          <w:szCs w:val="24"/>
        </w:rPr>
        <w:t xml:space="preserve">подпунктами 2) и 3) пункта </w:t>
      </w:r>
      <w:r w:rsidR="00901153" w:rsidRPr="009A19F4">
        <w:rPr>
          <w:rFonts w:ascii="Times New Roman" w:hAnsi="Times New Roman"/>
          <w:sz w:val="24"/>
          <w:szCs w:val="24"/>
        </w:rPr>
        <w:fldChar w:fldCharType="end"/>
      </w:r>
      <w:bookmarkEnd w:id="61"/>
      <w:r w:rsidR="009D146C" w:rsidRPr="009A19F4">
        <w:rPr>
          <w:rFonts w:ascii="Times New Roman" w:hAnsi="Times New Roman"/>
          <w:sz w:val="24"/>
          <w:szCs w:val="24"/>
        </w:rPr>
        <w:t>4</w:t>
      </w:r>
      <w:r w:rsidR="001E75DC" w:rsidRPr="009A19F4">
        <w:rPr>
          <w:rFonts w:ascii="Times New Roman" w:hAnsi="Times New Roman"/>
          <w:sz w:val="24"/>
          <w:szCs w:val="24"/>
        </w:rPr>
        <w:t>8</w:t>
      </w:r>
      <w:r w:rsidR="009D146C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настоящих Правил, производится третьим лицом, которому уступлены права (требования) по </w:t>
      </w:r>
      <w:r w:rsidR="001E75D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оговору.</w:t>
      </w:r>
    </w:p>
    <w:p w:rsidR="008E653D" w:rsidRPr="009A19F4" w:rsidRDefault="008E653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62" w:name="SUB1000"/>
      <w:bookmarkEnd w:id="62"/>
      <w:r w:rsidRPr="009A19F4">
        <w:rPr>
          <w:rFonts w:ascii="Times New Roman" w:hAnsi="Times New Roman"/>
          <w:sz w:val="24"/>
          <w:szCs w:val="24"/>
        </w:rPr>
        <w:t xml:space="preserve">Произведенные выплаты заемщиков </w:t>
      </w:r>
      <w:proofErr w:type="gramStart"/>
      <w:r w:rsidRPr="009A19F4">
        <w:rPr>
          <w:rFonts w:ascii="Times New Roman" w:hAnsi="Times New Roman"/>
          <w:sz w:val="24"/>
          <w:szCs w:val="24"/>
        </w:rPr>
        <w:t>К</w:t>
      </w:r>
      <w:proofErr w:type="gramEnd"/>
      <w:r w:rsidRPr="009A19F4">
        <w:rPr>
          <w:rFonts w:ascii="Times New Roman" w:hAnsi="Times New Roman"/>
          <w:sz w:val="24"/>
          <w:szCs w:val="24"/>
          <w:lang w:val="en-US"/>
        </w:rPr>
        <w:t>MF</w:t>
      </w:r>
      <w:r w:rsidRPr="009A19F4">
        <w:rPr>
          <w:rFonts w:ascii="Times New Roman" w:hAnsi="Times New Roman"/>
          <w:sz w:val="24"/>
          <w:szCs w:val="24"/>
        </w:rPr>
        <w:t xml:space="preserve"> и выплаты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9D146C" w:rsidRPr="009A19F4">
        <w:rPr>
          <w:rFonts w:ascii="Times New Roman" w:hAnsi="Times New Roman"/>
          <w:sz w:val="24"/>
          <w:szCs w:val="24"/>
        </w:rPr>
        <w:t>З</w:t>
      </w:r>
      <w:r w:rsidRPr="009A19F4">
        <w:rPr>
          <w:rFonts w:ascii="Times New Roman" w:hAnsi="Times New Roman"/>
          <w:sz w:val="24"/>
          <w:szCs w:val="24"/>
        </w:rPr>
        <w:t>аемщикам учитываются в целях расчета годовой эффективной ставки вознаграждения на даты их фактических выплат, будущие - по графику выплат.</w:t>
      </w:r>
    </w:p>
    <w:p w:rsidR="008E653D" w:rsidRPr="009A19F4" w:rsidRDefault="008E653D" w:rsidP="00CE7DCC">
      <w:pPr>
        <w:ind w:left="360"/>
        <w:jc w:val="both"/>
        <w:rPr>
          <w:sz w:val="24"/>
          <w:szCs w:val="24"/>
        </w:rPr>
      </w:pPr>
    </w:p>
    <w:p w:rsidR="00E135ED" w:rsidRPr="009A19F4" w:rsidRDefault="00E135ED" w:rsidP="00CE7DCC">
      <w:pPr>
        <w:pStyle w:val="a3"/>
        <w:numPr>
          <w:ilvl w:val="0"/>
          <w:numId w:val="31"/>
        </w:numPr>
        <w:ind w:left="426"/>
        <w:outlineLvl w:val="0"/>
        <w:rPr>
          <w:rFonts w:ascii="Times New Roman" w:hAnsi="Times New Roman"/>
          <w:sz w:val="24"/>
        </w:rPr>
      </w:pPr>
      <w:bookmarkStart w:id="63" w:name="_Toc28351718"/>
      <w:bookmarkStart w:id="64" w:name="_Toc91688215"/>
      <w:r w:rsidRPr="009A19F4">
        <w:rPr>
          <w:rFonts w:ascii="Times New Roman" w:hAnsi="Times New Roman"/>
          <w:sz w:val="24"/>
        </w:rPr>
        <w:t xml:space="preserve">ПРЕДОСТАВЛЕНИЕ </w:t>
      </w:r>
      <w:r w:rsidR="003516B0" w:rsidRPr="009A19F4">
        <w:rPr>
          <w:rFonts w:ascii="Times New Roman" w:hAnsi="Times New Roman"/>
          <w:sz w:val="24"/>
        </w:rPr>
        <w:t xml:space="preserve">МИКРОКРЕДИТОВ </w:t>
      </w:r>
      <w:r w:rsidRPr="009A19F4">
        <w:rPr>
          <w:rFonts w:ascii="Times New Roman" w:hAnsi="Times New Roman"/>
          <w:sz w:val="24"/>
        </w:rPr>
        <w:t>ЭЛЕКТРОННЫ</w:t>
      </w:r>
      <w:r w:rsidR="003516B0" w:rsidRPr="009A19F4">
        <w:rPr>
          <w:rFonts w:ascii="Times New Roman" w:hAnsi="Times New Roman"/>
          <w:sz w:val="24"/>
        </w:rPr>
        <w:t>М</w:t>
      </w:r>
      <w:r w:rsidRPr="009A19F4">
        <w:rPr>
          <w:rFonts w:ascii="Times New Roman" w:hAnsi="Times New Roman"/>
          <w:sz w:val="24"/>
        </w:rPr>
        <w:t xml:space="preserve"> </w:t>
      </w:r>
      <w:r w:rsidR="003516B0" w:rsidRPr="009A19F4">
        <w:rPr>
          <w:rFonts w:ascii="Times New Roman" w:hAnsi="Times New Roman"/>
          <w:sz w:val="24"/>
        </w:rPr>
        <w:t>СПОСОБОМ</w:t>
      </w:r>
      <w:bookmarkEnd w:id="63"/>
      <w:bookmarkEnd w:id="64"/>
      <w:r w:rsidR="003516B0" w:rsidRPr="009A19F4">
        <w:rPr>
          <w:rFonts w:ascii="Times New Roman" w:hAnsi="Times New Roman"/>
          <w:sz w:val="24"/>
        </w:rPr>
        <w:t xml:space="preserve"> </w:t>
      </w:r>
    </w:p>
    <w:p w:rsidR="00E135ED" w:rsidRPr="009A19F4" w:rsidRDefault="00E135ED" w:rsidP="00CE7DC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E135ED" w:rsidRPr="009A19F4" w:rsidRDefault="00E135E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предоставляет </w:t>
      </w:r>
      <w:r w:rsidR="009D146C" w:rsidRPr="009A19F4">
        <w:rPr>
          <w:rFonts w:ascii="Times New Roman" w:hAnsi="Times New Roman"/>
          <w:sz w:val="24"/>
          <w:szCs w:val="24"/>
        </w:rPr>
        <w:t xml:space="preserve">Заявителям и/или Заемщикам </w:t>
      </w:r>
      <w:proofErr w:type="spellStart"/>
      <w:r w:rsidR="003516B0" w:rsidRPr="009A19F4">
        <w:rPr>
          <w:rFonts w:ascii="Times New Roman" w:hAnsi="Times New Roman"/>
          <w:sz w:val="24"/>
          <w:szCs w:val="24"/>
        </w:rPr>
        <w:t>микрокредиты</w:t>
      </w:r>
      <w:proofErr w:type="spellEnd"/>
      <w:r w:rsidR="001E75DC" w:rsidRPr="009A19F4">
        <w:rPr>
          <w:rFonts w:ascii="Times New Roman" w:hAnsi="Times New Roman"/>
          <w:sz w:val="24"/>
          <w:szCs w:val="24"/>
        </w:rPr>
        <w:t xml:space="preserve"> </w:t>
      </w:r>
      <w:r w:rsidR="003516B0" w:rsidRPr="009A19F4">
        <w:rPr>
          <w:rFonts w:ascii="Times New Roman" w:hAnsi="Times New Roman"/>
          <w:sz w:val="24"/>
          <w:szCs w:val="24"/>
        </w:rPr>
        <w:t>электронным</w:t>
      </w:r>
      <w:r w:rsidR="001E75DC" w:rsidRPr="009A19F4">
        <w:rPr>
          <w:rFonts w:ascii="Times New Roman" w:hAnsi="Times New Roman"/>
          <w:sz w:val="24"/>
          <w:szCs w:val="24"/>
        </w:rPr>
        <w:t xml:space="preserve"> </w:t>
      </w:r>
      <w:r w:rsidR="003516B0" w:rsidRPr="009A19F4">
        <w:rPr>
          <w:rFonts w:ascii="Times New Roman" w:hAnsi="Times New Roman"/>
          <w:sz w:val="24"/>
          <w:szCs w:val="24"/>
        </w:rPr>
        <w:t xml:space="preserve">способом </w:t>
      </w:r>
      <w:r w:rsidRPr="009A19F4">
        <w:rPr>
          <w:rFonts w:ascii="Times New Roman" w:hAnsi="Times New Roman"/>
          <w:sz w:val="24"/>
          <w:szCs w:val="24"/>
        </w:rPr>
        <w:t xml:space="preserve">при прохождении </w:t>
      </w:r>
      <w:r w:rsidR="009D146C" w:rsidRPr="009A19F4">
        <w:rPr>
          <w:rFonts w:ascii="Times New Roman" w:hAnsi="Times New Roman"/>
          <w:sz w:val="24"/>
          <w:szCs w:val="24"/>
        </w:rPr>
        <w:t xml:space="preserve">Заявителем и/или Заемщиком </w:t>
      </w:r>
      <w:r w:rsidRPr="009A19F4">
        <w:rPr>
          <w:rFonts w:ascii="Times New Roman" w:hAnsi="Times New Roman"/>
          <w:sz w:val="24"/>
          <w:szCs w:val="24"/>
        </w:rPr>
        <w:t xml:space="preserve">процедур идентификации </w:t>
      </w:r>
      <w:r w:rsidR="008914F7" w:rsidRPr="009A19F4">
        <w:rPr>
          <w:rFonts w:ascii="Times New Roman" w:hAnsi="Times New Roman"/>
          <w:sz w:val="24"/>
          <w:szCs w:val="24"/>
        </w:rPr>
        <w:t xml:space="preserve">и многофакторной аутентификации </w:t>
      </w:r>
      <w:r w:rsidRPr="009A19F4">
        <w:rPr>
          <w:rFonts w:ascii="Times New Roman" w:hAnsi="Times New Roman"/>
          <w:sz w:val="24"/>
          <w:szCs w:val="24"/>
        </w:rPr>
        <w:t xml:space="preserve">для </w:t>
      </w:r>
      <w:r w:rsidR="009F4D4B" w:rsidRPr="009A19F4">
        <w:rPr>
          <w:rFonts w:ascii="Times New Roman" w:hAnsi="Times New Roman"/>
          <w:sz w:val="24"/>
          <w:szCs w:val="24"/>
        </w:rPr>
        <w:t xml:space="preserve">заключения </w:t>
      </w:r>
      <w:r w:rsidR="009D146C" w:rsidRPr="009A19F4">
        <w:rPr>
          <w:rFonts w:ascii="Times New Roman" w:hAnsi="Times New Roman"/>
          <w:sz w:val="24"/>
          <w:szCs w:val="24"/>
        </w:rPr>
        <w:t>Д</w:t>
      </w:r>
      <w:r w:rsidR="009F4D4B" w:rsidRPr="009A19F4">
        <w:rPr>
          <w:rFonts w:ascii="Times New Roman" w:hAnsi="Times New Roman"/>
          <w:sz w:val="24"/>
          <w:szCs w:val="24"/>
        </w:rPr>
        <w:t xml:space="preserve">оговора и </w:t>
      </w:r>
      <w:r w:rsidRPr="009A19F4">
        <w:rPr>
          <w:rFonts w:ascii="Times New Roman" w:hAnsi="Times New Roman"/>
          <w:sz w:val="24"/>
          <w:szCs w:val="24"/>
        </w:rPr>
        <w:t xml:space="preserve">получения доступа к </w:t>
      </w:r>
      <w:r w:rsidR="005C55EE" w:rsidRPr="009A19F4">
        <w:rPr>
          <w:rFonts w:ascii="Times New Roman" w:hAnsi="Times New Roman"/>
          <w:sz w:val="24"/>
          <w:szCs w:val="24"/>
        </w:rPr>
        <w:t xml:space="preserve">личному кабинету </w:t>
      </w:r>
      <w:r w:rsidR="009D146C" w:rsidRPr="009A19F4">
        <w:rPr>
          <w:rFonts w:ascii="Times New Roman" w:hAnsi="Times New Roman"/>
          <w:sz w:val="24"/>
          <w:szCs w:val="24"/>
        </w:rPr>
        <w:t xml:space="preserve">Заявителя и/или Заемщика </w:t>
      </w:r>
      <w:r w:rsidR="005C55EE" w:rsidRPr="009A19F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C55EE" w:rsidRPr="009A19F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5C55EE" w:rsidRPr="009A19F4">
        <w:rPr>
          <w:rFonts w:ascii="Times New Roman" w:hAnsi="Times New Roman"/>
          <w:sz w:val="24"/>
          <w:szCs w:val="24"/>
        </w:rPr>
        <w:t xml:space="preserve">, в мобильном приложении </w:t>
      </w:r>
      <w:r w:rsidR="007B74B9" w:rsidRPr="009A19F4">
        <w:rPr>
          <w:rFonts w:ascii="Times New Roman" w:hAnsi="Times New Roman"/>
          <w:sz w:val="24"/>
          <w:szCs w:val="24"/>
        </w:rPr>
        <w:t xml:space="preserve">и (или) терминалах </w:t>
      </w:r>
      <w:r w:rsidR="005C55EE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5C55EE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в порядке и на условиях, установленных соответствующим договором, внутренними документами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и законодательством Республики Казахстан.</w:t>
      </w:r>
    </w:p>
    <w:p w:rsidR="005831F2" w:rsidRPr="009A19F4" w:rsidRDefault="005831F2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Обязательным условием для получения микрокредитов электронным способом является наличие у </w:t>
      </w:r>
      <w:r w:rsidR="007B46AD" w:rsidRPr="009A19F4">
        <w:rPr>
          <w:rFonts w:ascii="Times New Roman" w:hAnsi="Times New Roman"/>
          <w:sz w:val="24"/>
          <w:szCs w:val="24"/>
        </w:rPr>
        <w:t xml:space="preserve">Заявителя и/или </w:t>
      </w:r>
      <w:proofErr w:type="gramStart"/>
      <w:r w:rsidR="007B46AD" w:rsidRPr="009A19F4">
        <w:rPr>
          <w:rFonts w:ascii="Times New Roman" w:hAnsi="Times New Roman"/>
          <w:sz w:val="24"/>
          <w:szCs w:val="24"/>
        </w:rPr>
        <w:t>Заемщика</w:t>
      </w:r>
      <w:r w:rsidRPr="009A19F4">
        <w:rPr>
          <w:rFonts w:ascii="Times New Roman" w:hAnsi="Times New Roman"/>
          <w:sz w:val="24"/>
          <w:szCs w:val="24"/>
        </w:rPr>
        <w:t>-физического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лица мобильного телефона или иного устройства, позволяющего осуществлять прием и передачу SMS-сообщений, подключенного к сети оператора мобильной связи, и </w:t>
      </w:r>
      <w:r w:rsidR="005C55EE" w:rsidRPr="009A19F4">
        <w:rPr>
          <w:rFonts w:ascii="Times New Roman" w:hAnsi="Times New Roman"/>
          <w:sz w:val="24"/>
          <w:szCs w:val="24"/>
        </w:rPr>
        <w:t xml:space="preserve">возможность </w:t>
      </w:r>
      <w:r w:rsidRPr="009A19F4">
        <w:rPr>
          <w:rFonts w:ascii="Times New Roman" w:hAnsi="Times New Roman"/>
          <w:sz w:val="24"/>
          <w:szCs w:val="24"/>
        </w:rPr>
        <w:t>доступа в интернет.</w:t>
      </w:r>
    </w:p>
    <w:p w:rsidR="005831F2" w:rsidRPr="009A19F4" w:rsidRDefault="005831F2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До предоставления микрокредита электронным способом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>:</w:t>
      </w:r>
    </w:p>
    <w:p w:rsidR="005831F2" w:rsidRPr="009A19F4" w:rsidRDefault="005831F2" w:rsidP="00CE7DCC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осуществляет надлежащую проверку </w:t>
      </w:r>
      <w:r w:rsidR="007B46AD" w:rsidRPr="009A19F4">
        <w:rPr>
          <w:rFonts w:ascii="Times New Roman" w:hAnsi="Times New Roman"/>
          <w:sz w:val="24"/>
          <w:szCs w:val="24"/>
        </w:rPr>
        <w:t>Заявителя и/или Заемщика</w:t>
      </w:r>
      <w:r w:rsidRPr="009A19F4">
        <w:rPr>
          <w:rFonts w:ascii="Times New Roman" w:hAnsi="Times New Roman"/>
          <w:sz w:val="24"/>
          <w:szCs w:val="24"/>
        </w:rPr>
        <w:t xml:space="preserve"> в соответствии с законодательством Республики Казахстан в сфере противодействия легализации (отмыванию) доходов, полученных преступным путем, и финансированию терроризма и внутренними документами;</w:t>
      </w:r>
    </w:p>
    <w:p w:rsidR="000A5607" w:rsidRPr="009A19F4" w:rsidRDefault="000A5607" w:rsidP="00CE7DC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9F4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9A19F4">
        <w:rPr>
          <w:rFonts w:ascii="Times New Roman" w:hAnsi="Times New Roman"/>
          <w:sz w:val="24"/>
          <w:szCs w:val="24"/>
        </w:rPr>
        <w:t xml:space="preserve"> клиента с правилами предоставления микрокредитов;</w:t>
      </w:r>
    </w:p>
    <w:p w:rsidR="000A5607" w:rsidRPr="009A19F4" w:rsidRDefault="000A5607" w:rsidP="00CE7DC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предоставляет клиенту полную и достоверную информацию о платежах и переводах, связанных с получением, обслуживанием и погашением (возвратом) микрокредита;</w:t>
      </w:r>
    </w:p>
    <w:p w:rsidR="000A5607" w:rsidRPr="009A19F4" w:rsidRDefault="000A5607" w:rsidP="00CE7DC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предоставляет клиенту для ознакомления и выбора метода погашения микрокредита проекты графиков погашения, рассчитанных различными методами (методом дифференцированных платежей, </w:t>
      </w:r>
      <w:proofErr w:type="spellStart"/>
      <w:r w:rsidRPr="009A19F4">
        <w:rPr>
          <w:rFonts w:ascii="Times New Roman" w:hAnsi="Times New Roman"/>
          <w:sz w:val="24"/>
          <w:szCs w:val="24"/>
        </w:rPr>
        <w:t>аннуитетных</w:t>
      </w:r>
      <w:proofErr w:type="spellEnd"/>
      <w:r w:rsidRPr="009A19F4">
        <w:rPr>
          <w:rFonts w:ascii="Times New Roman" w:hAnsi="Times New Roman"/>
          <w:sz w:val="24"/>
          <w:szCs w:val="24"/>
        </w:rPr>
        <w:t xml:space="preserve"> платежей или методом, рассчитанным в соответствии с правилами предоставления микрокредитов);</w:t>
      </w:r>
    </w:p>
    <w:p w:rsidR="005831F2" w:rsidRPr="009A19F4" w:rsidRDefault="000A5607" w:rsidP="00CE7DC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информирует клиента о его правах и обязанностях, связанных с получением микрокредита.</w:t>
      </w:r>
    </w:p>
    <w:p w:rsidR="005831F2" w:rsidRPr="009A19F4" w:rsidRDefault="005831F2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Конфиденциальность клиентской информации в системе удаленного доступа обеспечивается: ролевой моделью доступа; строгой аутентификацией; использованием криптографической защиты информации (шифрование канала связи). Для идентификац</w:t>
      </w:r>
      <w:proofErr w:type="gramStart"/>
      <w:r w:rsidRPr="009A19F4">
        <w:rPr>
          <w:rFonts w:ascii="Times New Roman" w:hAnsi="Times New Roman"/>
          <w:sz w:val="24"/>
          <w:szCs w:val="24"/>
        </w:rPr>
        <w:t>ии и ау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тентификации </w:t>
      </w:r>
      <w:r w:rsidR="007B46AD" w:rsidRPr="009A19F4">
        <w:rPr>
          <w:rFonts w:ascii="Times New Roman" w:hAnsi="Times New Roman"/>
          <w:sz w:val="24"/>
          <w:szCs w:val="24"/>
        </w:rPr>
        <w:t>Заявителя и/или Заемщика</w:t>
      </w:r>
      <w:r w:rsidRPr="009A19F4">
        <w:rPr>
          <w:rFonts w:ascii="Times New Roman" w:hAnsi="Times New Roman"/>
          <w:sz w:val="24"/>
          <w:szCs w:val="24"/>
        </w:rPr>
        <w:t xml:space="preserve"> используются следующие способы:</w:t>
      </w:r>
    </w:p>
    <w:p w:rsidR="005831F2" w:rsidRPr="009A19F4" w:rsidRDefault="005831F2" w:rsidP="00CE7DCC">
      <w:pPr>
        <w:pStyle w:val="a3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lastRenderedPageBreak/>
        <w:t>электронная цифровая подпись</w:t>
      </w:r>
      <w:r w:rsidR="007B74B9" w:rsidRPr="009A19F4">
        <w:rPr>
          <w:rFonts w:ascii="Times New Roman" w:hAnsi="Times New Roman"/>
          <w:sz w:val="24"/>
          <w:szCs w:val="24"/>
        </w:rPr>
        <w:t>, представленная национальным удостоверяющим центром Республики Казахстан</w:t>
      </w:r>
      <w:r w:rsidRPr="009A19F4">
        <w:rPr>
          <w:rFonts w:ascii="Times New Roman" w:hAnsi="Times New Roman"/>
          <w:sz w:val="24"/>
          <w:szCs w:val="24"/>
        </w:rPr>
        <w:t>;</w:t>
      </w:r>
    </w:p>
    <w:p w:rsidR="005831F2" w:rsidRPr="009A19F4" w:rsidRDefault="007B74B9" w:rsidP="00CE7DCC">
      <w:pPr>
        <w:pStyle w:val="a3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биометрическая идентификация посредством использования услуг ЦОИД</w:t>
      </w:r>
      <w:r w:rsidR="005831F2" w:rsidRPr="009A19F4">
        <w:rPr>
          <w:rFonts w:ascii="Times New Roman" w:hAnsi="Times New Roman"/>
          <w:sz w:val="24"/>
          <w:szCs w:val="24"/>
        </w:rPr>
        <w:t>;</w:t>
      </w:r>
    </w:p>
    <w:p w:rsidR="000A5607" w:rsidRPr="009A19F4" w:rsidRDefault="000A5607" w:rsidP="00CE7DCC">
      <w:pPr>
        <w:pStyle w:val="a3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двухфакторная аутентификация</w:t>
      </w:r>
      <w:r w:rsidR="005831F2" w:rsidRPr="009A19F4">
        <w:rPr>
          <w:rFonts w:ascii="Times New Roman" w:hAnsi="Times New Roman"/>
          <w:sz w:val="24"/>
          <w:szCs w:val="24"/>
        </w:rPr>
        <w:t>.</w:t>
      </w:r>
      <w:r w:rsidRPr="009A19F4">
        <w:t xml:space="preserve"> </w:t>
      </w:r>
      <w:r w:rsidRPr="009A19F4">
        <w:rPr>
          <w:rFonts w:ascii="Times New Roman" w:hAnsi="Times New Roman"/>
          <w:sz w:val="24"/>
          <w:szCs w:val="24"/>
        </w:rPr>
        <w:t>Двухфакторная аутентификация осуществляется путем применения следующих двух параметров:</w:t>
      </w:r>
    </w:p>
    <w:p w:rsidR="000A5607" w:rsidRPr="009A19F4" w:rsidRDefault="000A5607" w:rsidP="00CE7DC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генерации и ввода паролей или использованием не менее одного из </w:t>
      </w:r>
      <w:proofErr w:type="spellStart"/>
      <w:r w:rsidRPr="009A19F4">
        <w:rPr>
          <w:rFonts w:ascii="Times New Roman" w:hAnsi="Times New Roman"/>
          <w:sz w:val="24"/>
          <w:szCs w:val="24"/>
        </w:rPr>
        <w:t>аутентификационных</w:t>
      </w:r>
      <w:proofErr w:type="spellEnd"/>
      <w:r w:rsidRPr="009A19F4">
        <w:rPr>
          <w:rFonts w:ascii="Times New Roman" w:hAnsi="Times New Roman"/>
          <w:sz w:val="24"/>
          <w:szCs w:val="24"/>
        </w:rPr>
        <w:t xml:space="preserve"> признаков (</w:t>
      </w:r>
      <w:proofErr w:type="spellStart"/>
      <w:r w:rsidRPr="009A19F4">
        <w:rPr>
          <w:rFonts w:ascii="Times New Roman" w:hAnsi="Times New Roman"/>
          <w:sz w:val="24"/>
          <w:szCs w:val="24"/>
        </w:rPr>
        <w:t>токенов</w:t>
      </w:r>
      <w:proofErr w:type="spellEnd"/>
      <w:r w:rsidRPr="009A19F4">
        <w:rPr>
          <w:rFonts w:ascii="Times New Roman" w:hAnsi="Times New Roman"/>
          <w:sz w:val="24"/>
          <w:szCs w:val="24"/>
        </w:rPr>
        <w:t>, смарт-карт, одноразовых паролей);</w:t>
      </w:r>
    </w:p>
    <w:p w:rsidR="000A5607" w:rsidRPr="009A19F4" w:rsidRDefault="000A5607" w:rsidP="00CE7DC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использования программного обеспечения, соответствующего следующим требованиям:</w:t>
      </w:r>
    </w:p>
    <w:p w:rsidR="000A5607" w:rsidRPr="009A19F4" w:rsidRDefault="000A5607" w:rsidP="00CE7DCC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обеспечение проверки и подтверждения изображения клиента в режиме реального времени с его изображением на документе, удостоверяющем личность</w:t>
      </w:r>
    </w:p>
    <w:p w:rsidR="000A5607" w:rsidRPr="009A19F4" w:rsidRDefault="000A5607" w:rsidP="00CE7DCC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обеспечение безопасности персональных данных клиента при обмене и хранении информации;</w:t>
      </w:r>
    </w:p>
    <w:p w:rsidR="000A5607" w:rsidRPr="009A19F4" w:rsidRDefault="000A5607" w:rsidP="00CE7DCC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защита от использования распечатанного бумажного изображения лица клиента;</w:t>
      </w:r>
    </w:p>
    <w:p w:rsidR="005831F2" w:rsidRPr="009A19F4" w:rsidRDefault="000A5607" w:rsidP="00CE7DCC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защита от возможности дублирования воспроизведения видео или фотоизображения с другого периферийного устройства.</w:t>
      </w:r>
    </w:p>
    <w:p w:rsidR="005831F2" w:rsidRPr="009A19F4" w:rsidRDefault="005831F2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Допускается использование одного или в совокупности нескольких из способов идентификац</w:t>
      </w:r>
      <w:proofErr w:type="gramStart"/>
      <w:r w:rsidRPr="009A19F4">
        <w:rPr>
          <w:rFonts w:ascii="Times New Roman" w:hAnsi="Times New Roman"/>
          <w:sz w:val="24"/>
          <w:szCs w:val="24"/>
        </w:rPr>
        <w:t>ии и ау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тентификации </w:t>
      </w:r>
      <w:r w:rsidR="007B46AD" w:rsidRPr="009A19F4">
        <w:rPr>
          <w:rFonts w:ascii="Times New Roman" w:hAnsi="Times New Roman"/>
          <w:sz w:val="24"/>
          <w:szCs w:val="24"/>
        </w:rPr>
        <w:t>Заявителя и/или Заемщика</w:t>
      </w:r>
      <w:r w:rsidRPr="009A19F4">
        <w:rPr>
          <w:rFonts w:ascii="Times New Roman" w:hAnsi="Times New Roman"/>
          <w:sz w:val="24"/>
          <w:szCs w:val="24"/>
        </w:rPr>
        <w:t>, определенных в части первой настоящего пункта.</w:t>
      </w:r>
    </w:p>
    <w:p w:rsidR="005831F2" w:rsidRPr="009A19F4" w:rsidRDefault="005831F2" w:rsidP="00CE7DC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Способы идентификац</w:t>
      </w:r>
      <w:proofErr w:type="gramStart"/>
      <w:r w:rsidRPr="009A19F4">
        <w:rPr>
          <w:rFonts w:ascii="Times New Roman" w:hAnsi="Times New Roman"/>
          <w:sz w:val="24"/>
          <w:szCs w:val="24"/>
        </w:rPr>
        <w:t>ии и ау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тентификации </w:t>
      </w:r>
      <w:r w:rsidR="007B46AD" w:rsidRPr="009A19F4">
        <w:rPr>
          <w:rFonts w:ascii="Times New Roman" w:hAnsi="Times New Roman"/>
          <w:sz w:val="24"/>
          <w:szCs w:val="24"/>
        </w:rPr>
        <w:t>Заявителя и/или Заемщика</w:t>
      </w:r>
      <w:r w:rsidRPr="009A19F4">
        <w:rPr>
          <w:rFonts w:ascii="Times New Roman" w:hAnsi="Times New Roman"/>
          <w:sz w:val="24"/>
          <w:szCs w:val="24"/>
        </w:rPr>
        <w:t xml:space="preserve"> определяются внутренними процедурами безопасности и защиты информации от несанкционированного доступа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. </w:t>
      </w:r>
    </w:p>
    <w:p w:rsidR="00E135ED" w:rsidRPr="009A19F4" w:rsidRDefault="00E135ED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Предоставление </w:t>
      </w:r>
      <w:r w:rsidR="00A43865" w:rsidRPr="009A19F4">
        <w:rPr>
          <w:rFonts w:ascii="Times New Roman" w:hAnsi="Times New Roman"/>
          <w:sz w:val="24"/>
          <w:szCs w:val="24"/>
        </w:rPr>
        <w:t xml:space="preserve">микрокредитов электронным способом </w:t>
      </w:r>
      <w:r w:rsidRPr="009A19F4">
        <w:rPr>
          <w:rFonts w:ascii="Times New Roman" w:hAnsi="Times New Roman"/>
          <w:sz w:val="24"/>
          <w:szCs w:val="24"/>
        </w:rPr>
        <w:t>физическим лицам осуществляется дистанционно по электронным каналам связи с использованием мобильного или WEB-приложения системы удаленного доступа "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" </w:t>
      </w:r>
      <w:r w:rsidR="008914F7" w:rsidRPr="009A19F4">
        <w:rPr>
          <w:rFonts w:ascii="Times New Roman" w:hAnsi="Times New Roman"/>
          <w:sz w:val="24"/>
          <w:szCs w:val="24"/>
        </w:rPr>
        <w:t xml:space="preserve">через личный кабинет </w:t>
      </w:r>
      <w:r w:rsidR="00CF3667" w:rsidRPr="009A19F4">
        <w:rPr>
          <w:rFonts w:ascii="Times New Roman" w:hAnsi="Times New Roman"/>
          <w:sz w:val="24"/>
          <w:szCs w:val="24"/>
        </w:rPr>
        <w:t>Заемщика</w:t>
      </w:r>
      <w:r w:rsidR="00D6533F" w:rsidRPr="009A19F4">
        <w:rPr>
          <w:rFonts w:ascii="Times New Roman" w:hAnsi="Times New Roman"/>
          <w:sz w:val="24"/>
          <w:szCs w:val="24"/>
        </w:rPr>
        <w:t xml:space="preserve"> (www.kmf.kz)</w:t>
      </w:r>
      <w:r w:rsidR="008914F7" w:rsidRPr="009A19F4">
        <w:rPr>
          <w:rFonts w:ascii="Times New Roman" w:hAnsi="Times New Roman"/>
          <w:sz w:val="24"/>
          <w:szCs w:val="24"/>
        </w:rPr>
        <w:t xml:space="preserve"> - многофункциональный защищенный сервис, обеспечивающий взаимодействие между </w:t>
      </w:r>
      <w:r w:rsidR="008914F7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8914F7" w:rsidRPr="009A19F4">
        <w:rPr>
          <w:rFonts w:ascii="Times New Roman" w:hAnsi="Times New Roman"/>
          <w:sz w:val="24"/>
          <w:szCs w:val="24"/>
        </w:rPr>
        <w:t xml:space="preserve"> и </w:t>
      </w:r>
      <w:r w:rsidR="007B46AD" w:rsidRPr="009A19F4">
        <w:rPr>
          <w:rFonts w:ascii="Times New Roman" w:hAnsi="Times New Roman"/>
          <w:sz w:val="24"/>
          <w:szCs w:val="24"/>
        </w:rPr>
        <w:t>Заявителем и/или Заемщиком</w:t>
      </w:r>
      <w:r w:rsidR="008914F7" w:rsidRPr="009A19F4">
        <w:rPr>
          <w:rFonts w:ascii="Times New Roman" w:hAnsi="Times New Roman"/>
          <w:sz w:val="24"/>
          <w:szCs w:val="24"/>
        </w:rPr>
        <w:t xml:space="preserve"> в рамках предоставления микрокредитов электронным способом.</w:t>
      </w:r>
    </w:p>
    <w:p w:rsidR="008914F7" w:rsidRPr="009A19F4" w:rsidRDefault="008914F7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Личный кабинет предоставля</w:t>
      </w:r>
      <w:r w:rsidR="00DA5183" w:rsidRPr="009A19F4">
        <w:rPr>
          <w:rFonts w:ascii="Times New Roman" w:hAnsi="Times New Roman"/>
          <w:sz w:val="24"/>
          <w:szCs w:val="24"/>
        </w:rPr>
        <w:t>е</w:t>
      </w:r>
      <w:r w:rsidRPr="009A19F4">
        <w:rPr>
          <w:rFonts w:ascii="Times New Roman" w:hAnsi="Times New Roman"/>
          <w:sz w:val="24"/>
          <w:szCs w:val="24"/>
        </w:rPr>
        <w:t xml:space="preserve">т </w:t>
      </w:r>
      <w:r w:rsidR="007B46AD" w:rsidRPr="009A19F4">
        <w:rPr>
          <w:rFonts w:ascii="Times New Roman" w:hAnsi="Times New Roman"/>
          <w:sz w:val="24"/>
          <w:szCs w:val="24"/>
        </w:rPr>
        <w:t>Заявителю и/или Заемщику</w:t>
      </w:r>
      <w:r w:rsidRPr="009A19F4">
        <w:rPr>
          <w:rFonts w:ascii="Times New Roman" w:hAnsi="Times New Roman"/>
          <w:sz w:val="24"/>
          <w:szCs w:val="24"/>
        </w:rPr>
        <w:t xml:space="preserve"> возможность осуществления следующих, </w:t>
      </w:r>
      <w:proofErr w:type="gramStart"/>
      <w:r w:rsidRPr="009A19F4">
        <w:rPr>
          <w:rFonts w:ascii="Times New Roman" w:hAnsi="Times New Roman"/>
          <w:sz w:val="24"/>
          <w:szCs w:val="24"/>
        </w:rPr>
        <w:t>но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не ограничиваясь ими, действий:</w:t>
      </w:r>
    </w:p>
    <w:p w:rsidR="008914F7" w:rsidRPr="009A19F4" w:rsidRDefault="008914F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1)</w:t>
      </w:r>
      <w:r w:rsidRPr="009A19F4">
        <w:rPr>
          <w:rFonts w:ascii="Times New Roman" w:hAnsi="Times New Roman"/>
          <w:sz w:val="24"/>
          <w:szCs w:val="24"/>
        </w:rPr>
        <w:tab/>
        <w:t>подача заявления на получение микрокредита;</w:t>
      </w:r>
    </w:p>
    <w:p w:rsidR="008914F7" w:rsidRPr="009A19F4" w:rsidRDefault="008914F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2)</w:t>
      </w:r>
      <w:r w:rsidRPr="009A19F4">
        <w:rPr>
          <w:rFonts w:ascii="Times New Roman" w:hAnsi="Times New Roman"/>
          <w:sz w:val="24"/>
          <w:szCs w:val="24"/>
        </w:rPr>
        <w:tab/>
        <w:t>просмотр сведений о</w:t>
      </w:r>
      <w:r w:rsidR="00DA5183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DA5183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DA5183" w:rsidRPr="009A19F4">
        <w:rPr>
          <w:rFonts w:ascii="Times New Roman" w:hAnsi="Times New Roman"/>
          <w:sz w:val="24"/>
          <w:szCs w:val="24"/>
        </w:rPr>
        <w:t xml:space="preserve">: </w:t>
      </w:r>
      <w:r w:rsidRPr="009A19F4">
        <w:rPr>
          <w:rFonts w:ascii="Times New Roman" w:hAnsi="Times New Roman"/>
          <w:sz w:val="24"/>
          <w:szCs w:val="24"/>
        </w:rPr>
        <w:t>юридический и (или) фактический адрес, контактные телефоны, факс, адрес электронной почты и</w:t>
      </w:r>
      <w:r w:rsidR="000A5607" w:rsidRPr="009A19F4">
        <w:t xml:space="preserve"> </w:t>
      </w:r>
      <w:r w:rsidR="000A5607" w:rsidRPr="009A19F4">
        <w:rPr>
          <w:rFonts w:ascii="Times New Roman" w:hAnsi="Times New Roman"/>
          <w:sz w:val="24"/>
          <w:szCs w:val="24"/>
        </w:rPr>
        <w:t>сведений о первом руководителе (фамилия, имя, отчество (при наличии)</w:t>
      </w:r>
      <w:r w:rsidRPr="009A19F4">
        <w:rPr>
          <w:rFonts w:ascii="Times New Roman" w:hAnsi="Times New Roman"/>
          <w:sz w:val="24"/>
          <w:szCs w:val="24"/>
        </w:rPr>
        <w:t>;</w:t>
      </w:r>
    </w:p>
    <w:p w:rsidR="008914F7" w:rsidRPr="009A19F4" w:rsidRDefault="008914F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3)</w:t>
      </w:r>
      <w:r w:rsidRPr="009A19F4">
        <w:rPr>
          <w:rFonts w:ascii="Times New Roman" w:hAnsi="Times New Roman"/>
          <w:sz w:val="24"/>
          <w:szCs w:val="24"/>
        </w:rPr>
        <w:tab/>
        <w:t xml:space="preserve">просмотр договора (договоров) </w:t>
      </w:r>
      <w:r w:rsidR="006216B5" w:rsidRPr="009A19F4">
        <w:rPr>
          <w:rFonts w:ascii="Times New Roman" w:hAnsi="Times New Roman"/>
          <w:sz w:val="24"/>
          <w:szCs w:val="24"/>
        </w:rPr>
        <w:t xml:space="preserve">Заявителем и/или Заемщиком </w:t>
      </w:r>
      <w:r w:rsidRPr="009A19F4">
        <w:rPr>
          <w:rFonts w:ascii="Times New Roman" w:hAnsi="Times New Roman"/>
          <w:sz w:val="24"/>
          <w:szCs w:val="24"/>
        </w:rPr>
        <w:t xml:space="preserve"> о предоставлении микрокредита (до и после заключения договора);</w:t>
      </w:r>
    </w:p>
    <w:p w:rsidR="008914F7" w:rsidRPr="009A19F4" w:rsidRDefault="008914F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4)</w:t>
      </w:r>
      <w:r w:rsidRPr="009A19F4">
        <w:rPr>
          <w:rFonts w:ascii="Times New Roman" w:hAnsi="Times New Roman"/>
          <w:sz w:val="24"/>
          <w:szCs w:val="24"/>
        </w:rPr>
        <w:tab/>
        <w:t xml:space="preserve">просмотр информации о ходе и результатах рассмотрения заявления </w:t>
      </w:r>
      <w:r w:rsidR="006216B5" w:rsidRPr="009A19F4">
        <w:rPr>
          <w:rFonts w:ascii="Times New Roman" w:hAnsi="Times New Roman"/>
          <w:sz w:val="24"/>
          <w:szCs w:val="24"/>
        </w:rPr>
        <w:t>Заявителя и/или Заемщика</w:t>
      </w:r>
      <w:r w:rsidR="006216B5" w:rsidRPr="009A19F4" w:rsidDel="006216B5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на получение микрокредита;</w:t>
      </w:r>
    </w:p>
    <w:p w:rsidR="008914F7" w:rsidRPr="009A19F4" w:rsidRDefault="008914F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5)</w:t>
      </w:r>
      <w:r w:rsidRPr="009A19F4">
        <w:rPr>
          <w:rFonts w:ascii="Times New Roman" w:hAnsi="Times New Roman"/>
          <w:sz w:val="24"/>
          <w:szCs w:val="24"/>
        </w:rPr>
        <w:tab/>
        <w:t xml:space="preserve">просмотр информации о сумме текущей задолженности </w:t>
      </w:r>
      <w:r w:rsidR="006216B5" w:rsidRPr="009A19F4">
        <w:rPr>
          <w:rFonts w:ascii="Times New Roman" w:hAnsi="Times New Roman"/>
          <w:sz w:val="24"/>
          <w:szCs w:val="24"/>
        </w:rPr>
        <w:t xml:space="preserve">Заемщика </w:t>
      </w:r>
      <w:r w:rsidRPr="009A19F4">
        <w:rPr>
          <w:rFonts w:ascii="Times New Roman" w:hAnsi="Times New Roman"/>
          <w:sz w:val="24"/>
          <w:szCs w:val="24"/>
        </w:rPr>
        <w:t xml:space="preserve">по микрокредиту (микрокредитам), предстоящих и фактических платежах </w:t>
      </w:r>
      <w:r w:rsidR="006216B5" w:rsidRPr="009A19F4">
        <w:rPr>
          <w:rFonts w:ascii="Times New Roman" w:hAnsi="Times New Roman"/>
          <w:sz w:val="24"/>
          <w:szCs w:val="24"/>
        </w:rPr>
        <w:t>Заемщика</w:t>
      </w:r>
      <w:r w:rsidRPr="009A19F4">
        <w:rPr>
          <w:rFonts w:ascii="Times New Roman" w:hAnsi="Times New Roman"/>
          <w:sz w:val="24"/>
          <w:szCs w:val="24"/>
        </w:rPr>
        <w:t>, в  том числе о сумме основного долга, вознаграждения, неустойки (штрафов, пени);</w:t>
      </w:r>
    </w:p>
    <w:p w:rsidR="008914F7" w:rsidRPr="009A19F4" w:rsidRDefault="008914F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6)</w:t>
      </w:r>
      <w:r w:rsidRPr="009A19F4">
        <w:rPr>
          <w:rFonts w:ascii="Times New Roman" w:hAnsi="Times New Roman"/>
          <w:sz w:val="24"/>
          <w:szCs w:val="24"/>
        </w:rPr>
        <w:tab/>
        <w:t xml:space="preserve">просмотр информации о способах погашения микрокредита </w:t>
      </w:r>
      <w:r w:rsidR="00930297" w:rsidRPr="009A19F4">
        <w:rPr>
          <w:rFonts w:ascii="Times New Roman" w:hAnsi="Times New Roman"/>
          <w:sz w:val="24"/>
          <w:szCs w:val="24"/>
        </w:rPr>
        <w:t>Заемщиком</w:t>
      </w:r>
      <w:r w:rsidRPr="009A19F4">
        <w:rPr>
          <w:rFonts w:ascii="Times New Roman" w:hAnsi="Times New Roman"/>
          <w:sz w:val="24"/>
          <w:szCs w:val="24"/>
        </w:rPr>
        <w:t>;</w:t>
      </w:r>
    </w:p>
    <w:p w:rsidR="000A5607" w:rsidRPr="009A19F4" w:rsidRDefault="000A5607" w:rsidP="00CE7DCC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7) </w:t>
      </w:r>
      <w:r w:rsidRPr="009A19F4">
        <w:rPr>
          <w:rFonts w:ascii="Times New Roman" w:hAnsi="Times New Roman"/>
          <w:sz w:val="24"/>
          <w:szCs w:val="24"/>
        </w:rPr>
        <w:tab/>
        <w:t xml:space="preserve">обмен письмами (сообщениями) между клиентом и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4C05CE" w:rsidRPr="009A19F4" w:rsidRDefault="004C05C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Заключение </w:t>
      </w:r>
      <w:r w:rsidR="000A5607" w:rsidRPr="009A19F4">
        <w:rPr>
          <w:rFonts w:ascii="Times New Roman" w:hAnsi="Times New Roman"/>
          <w:sz w:val="24"/>
          <w:szCs w:val="24"/>
        </w:rPr>
        <w:t>Д</w:t>
      </w:r>
      <w:r w:rsidR="009A19F4" w:rsidRPr="009A19F4">
        <w:rPr>
          <w:rFonts w:ascii="Times New Roman" w:hAnsi="Times New Roman"/>
          <w:sz w:val="24"/>
          <w:szCs w:val="24"/>
        </w:rPr>
        <w:t>оговора</w:t>
      </w:r>
      <w:r w:rsidR="000A5607" w:rsidRPr="009A19F4">
        <w:rPr>
          <w:rFonts w:ascii="Times New Roman" w:hAnsi="Times New Roman"/>
          <w:sz w:val="24"/>
          <w:szCs w:val="24"/>
        </w:rPr>
        <w:t>, внесение изменений и дополнений в Договор </w:t>
      </w:r>
      <w:r w:rsidRPr="009A19F4">
        <w:rPr>
          <w:rFonts w:ascii="Times New Roman" w:hAnsi="Times New Roman"/>
          <w:sz w:val="24"/>
          <w:szCs w:val="24"/>
        </w:rPr>
        <w:t xml:space="preserve">электронным способом между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и </w:t>
      </w:r>
      <w:r w:rsidR="000A5607" w:rsidRPr="009A19F4">
        <w:rPr>
          <w:rFonts w:ascii="Times New Roman" w:hAnsi="Times New Roman"/>
          <w:sz w:val="24"/>
          <w:szCs w:val="24"/>
        </w:rPr>
        <w:t>Заявителем/</w:t>
      </w:r>
      <w:r w:rsidR="00930297" w:rsidRPr="009A19F4">
        <w:rPr>
          <w:rFonts w:ascii="Times New Roman" w:hAnsi="Times New Roman"/>
          <w:sz w:val="24"/>
          <w:szCs w:val="24"/>
        </w:rPr>
        <w:t>Заемщиком</w:t>
      </w:r>
      <w:r w:rsidRPr="009A19F4">
        <w:rPr>
          <w:rFonts w:ascii="Times New Roman" w:hAnsi="Times New Roman"/>
          <w:sz w:val="24"/>
          <w:szCs w:val="24"/>
        </w:rPr>
        <w:t xml:space="preserve">, осуществляется посредством электронной цифровой подписи </w:t>
      </w:r>
      <w:r w:rsidR="00930297" w:rsidRPr="009A19F4">
        <w:rPr>
          <w:rFonts w:ascii="Times New Roman" w:hAnsi="Times New Roman"/>
          <w:sz w:val="24"/>
          <w:szCs w:val="24"/>
        </w:rPr>
        <w:t>Заемщика</w:t>
      </w:r>
      <w:r w:rsidRPr="009A19F4">
        <w:rPr>
          <w:rFonts w:ascii="Times New Roman" w:hAnsi="Times New Roman"/>
          <w:sz w:val="24"/>
          <w:szCs w:val="24"/>
        </w:rPr>
        <w:t xml:space="preserve"> и (или)</w:t>
      </w:r>
      <w:r w:rsidR="009A19F4" w:rsidRPr="009A19F4">
        <w:rPr>
          <w:rFonts w:ascii="Times New Roman" w:hAnsi="Times New Roman"/>
          <w:sz w:val="24"/>
          <w:szCs w:val="24"/>
        </w:rPr>
        <w:t xml:space="preserve"> </w:t>
      </w:r>
      <w:r w:rsidR="000A5607" w:rsidRPr="009A19F4">
        <w:rPr>
          <w:rFonts w:ascii="Times New Roman" w:hAnsi="Times New Roman"/>
          <w:sz w:val="24"/>
          <w:szCs w:val="24"/>
        </w:rPr>
        <w:t xml:space="preserve">путем генерации и ввода паролей или с использованием не менее одного из </w:t>
      </w:r>
      <w:proofErr w:type="spellStart"/>
      <w:r w:rsidR="000A5607" w:rsidRPr="009A19F4">
        <w:rPr>
          <w:rFonts w:ascii="Times New Roman" w:hAnsi="Times New Roman"/>
          <w:sz w:val="24"/>
          <w:szCs w:val="24"/>
        </w:rPr>
        <w:t>аутентификационных</w:t>
      </w:r>
      <w:proofErr w:type="spellEnd"/>
      <w:r w:rsidR="000A5607" w:rsidRPr="009A19F4">
        <w:rPr>
          <w:rFonts w:ascii="Times New Roman" w:hAnsi="Times New Roman"/>
          <w:sz w:val="24"/>
          <w:szCs w:val="24"/>
        </w:rPr>
        <w:t xml:space="preserve"> признаков (</w:t>
      </w:r>
      <w:proofErr w:type="spellStart"/>
      <w:r w:rsidR="000A5607" w:rsidRPr="009A19F4">
        <w:rPr>
          <w:rFonts w:ascii="Times New Roman" w:hAnsi="Times New Roman"/>
          <w:sz w:val="24"/>
          <w:szCs w:val="24"/>
        </w:rPr>
        <w:t>токенов</w:t>
      </w:r>
      <w:proofErr w:type="spellEnd"/>
      <w:r w:rsidR="000A5607" w:rsidRPr="009A19F4">
        <w:rPr>
          <w:rFonts w:ascii="Times New Roman" w:hAnsi="Times New Roman"/>
          <w:sz w:val="24"/>
          <w:szCs w:val="24"/>
        </w:rPr>
        <w:t>, смарт-карт, одноразовых паролей)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4C05CE" w:rsidRPr="009A19F4" w:rsidRDefault="004C05CE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lastRenderedPageBreak/>
        <w:t>Предоставление микрокредита электронным способом осуществляется путем перевода дене</w:t>
      </w:r>
      <w:r w:rsidR="00106276" w:rsidRPr="009A19F4">
        <w:rPr>
          <w:rFonts w:ascii="Times New Roman" w:hAnsi="Times New Roman"/>
          <w:sz w:val="24"/>
          <w:szCs w:val="24"/>
        </w:rPr>
        <w:t>г</w:t>
      </w:r>
      <w:r w:rsidRPr="009A19F4">
        <w:rPr>
          <w:rFonts w:ascii="Times New Roman" w:hAnsi="Times New Roman"/>
          <w:sz w:val="24"/>
          <w:szCs w:val="24"/>
        </w:rPr>
        <w:t xml:space="preserve"> с банковского счета </w:t>
      </w:r>
      <w:r w:rsidR="00106276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106276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на банковский счет (платежную карточку) </w:t>
      </w:r>
      <w:r w:rsidR="00930297" w:rsidRPr="009A19F4">
        <w:rPr>
          <w:rFonts w:ascii="Times New Roman" w:hAnsi="Times New Roman"/>
          <w:sz w:val="24"/>
          <w:szCs w:val="24"/>
        </w:rPr>
        <w:t>Заемщика</w:t>
      </w:r>
      <w:r w:rsidRPr="009A19F4">
        <w:rPr>
          <w:rFonts w:ascii="Times New Roman" w:hAnsi="Times New Roman"/>
          <w:sz w:val="24"/>
          <w:szCs w:val="24"/>
        </w:rPr>
        <w:t xml:space="preserve">, а также посредством выдачи </w:t>
      </w:r>
      <w:r w:rsidR="00930297" w:rsidRPr="009A19F4">
        <w:rPr>
          <w:rFonts w:ascii="Times New Roman" w:hAnsi="Times New Roman"/>
          <w:sz w:val="24"/>
          <w:szCs w:val="24"/>
        </w:rPr>
        <w:t>Заемщику</w:t>
      </w:r>
      <w:r w:rsidRPr="009A19F4">
        <w:rPr>
          <w:rFonts w:ascii="Times New Roman" w:hAnsi="Times New Roman"/>
          <w:sz w:val="24"/>
          <w:szCs w:val="24"/>
        </w:rPr>
        <w:t xml:space="preserve"> наличных денег через </w:t>
      </w:r>
      <w:r w:rsidR="000A5607" w:rsidRPr="009A19F4">
        <w:rPr>
          <w:rFonts w:ascii="Times New Roman" w:hAnsi="Times New Roman"/>
          <w:sz w:val="24"/>
          <w:szCs w:val="24"/>
        </w:rPr>
        <w:t xml:space="preserve">терминал или </w:t>
      </w:r>
      <w:r w:rsidR="00930297" w:rsidRPr="009A19F4">
        <w:rPr>
          <w:rFonts w:ascii="Times New Roman" w:hAnsi="Times New Roman"/>
          <w:sz w:val="24"/>
          <w:szCs w:val="24"/>
        </w:rPr>
        <w:t>кассу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E135ED" w:rsidRPr="009A19F4" w:rsidRDefault="00AB32CC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A19F4">
        <w:rPr>
          <w:rFonts w:ascii="Times New Roman" w:hAnsi="Times New Roman"/>
          <w:sz w:val="24"/>
          <w:szCs w:val="24"/>
        </w:rPr>
        <w:t xml:space="preserve">Предоставление микрокредитов электронным способом осуществляется в соответствии с внутренними документами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>, предусматривающими</w:t>
      </w:r>
      <w:r w:rsidR="000C663C" w:rsidRPr="009A19F4">
        <w:rPr>
          <w:rFonts w:ascii="Times New Roman" w:hAnsi="Times New Roman"/>
          <w:sz w:val="24"/>
          <w:szCs w:val="24"/>
        </w:rPr>
        <w:t xml:space="preserve"> выявление искажений и (или) изменений в содержании электронных документов, на основании которых клиенту предоставлен микрокредит электронным способом, а также защиту от несанкционированного доступа к информации, составляющей тайну предоставления микрокредита, и целостность данной информации, включая защиту предоставляемых клиентом идентификационных и </w:t>
      </w:r>
      <w:proofErr w:type="spellStart"/>
      <w:r w:rsidR="000C663C" w:rsidRPr="009A19F4">
        <w:rPr>
          <w:rFonts w:ascii="Times New Roman" w:hAnsi="Times New Roman"/>
          <w:sz w:val="24"/>
          <w:szCs w:val="24"/>
        </w:rPr>
        <w:t>аутентификационных</w:t>
      </w:r>
      <w:proofErr w:type="spellEnd"/>
      <w:r w:rsidR="000C663C" w:rsidRPr="009A19F4">
        <w:rPr>
          <w:rFonts w:ascii="Times New Roman" w:hAnsi="Times New Roman"/>
          <w:sz w:val="24"/>
          <w:szCs w:val="24"/>
        </w:rPr>
        <w:t xml:space="preserve"> данных от повторного несанкционированного использования при получении микрокредита.</w:t>
      </w:r>
      <w:proofErr w:type="gramEnd"/>
    </w:p>
    <w:p w:rsidR="00894E1A" w:rsidRPr="009A19F4" w:rsidRDefault="00894E1A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При получении микрокредита электронным способом, Заемщик несет персональную ответственность за сохранность персональных данных,</w:t>
      </w:r>
      <w:r w:rsidR="00CF3667" w:rsidRPr="009A19F4">
        <w:rPr>
          <w:rFonts w:ascii="Times New Roman" w:hAnsi="Times New Roman"/>
          <w:sz w:val="24"/>
          <w:szCs w:val="24"/>
        </w:rPr>
        <w:t xml:space="preserve"> </w:t>
      </w:r>
      <w:r w:rsidR="00EE1DC2" w:rsidRPr="009A19F4">
        <w:rPr>
          <w:rFonts w:ascii="Times New Roman" w:hAnsi="Times New Roman"/>
          <w:sz w:val="24"/>
          <w:szCs w:val="24"/>
        </w:rPr>
        <w:t xml:space="preserve">логинов, </w:t>
      </w:r>
      <w:r w:rsidR="00CF3667" w:rsidRPr="009A19F4">
        <w:rPr>
          <w:rFonts w:ascii="Times New Roman" w:hAnsi="Times New Roman"/>
          <w:sz w:val="24"/>
          <w:szCs w:val="24"/>
        </w:rPr>
        <w:t>а также пароля</w:t>
      </w:r>
      <w:r w:rsidR="004E08EC" w:rsidRPr="009A19F4">
        <w:rPr>
          <w:rFonts w:ascii="Times New Roman" w:hAnsi="Times New Roman"/>
          <w:sz w:val="24"/>
          <w:szCs w:val="24"/>
        </w:rPr>
        <w:t xml:space="preserve"> к личному кабинету</w:t>
      </w:r>
      <w:r w:rsidRPr="009A19F4">
        <w:rPr>
          <w:rFonts w:ascii="Times New Roman" w:hAnsi="Times New Roman"/>
          <w:sz w:val="24"/>
          <w:szCs w:val="24"/>
        </w:rPr>
        <w:t xml:space="preserve">, Pin-кодов к платежным картам и </w:t>
      </w:r>
      <w:r w:rsidR="00CF3667" w:rsidRPr="009A19F4">
        <w:rPr>
          <w:rFonts w:ascii="Times New Roman" w:hAnsi="Times New Roman"/>
          <w:sz w:val="24"/>
          <w:szCs w:val="24"/>
        </w:rPr>
        <w:t>другой конфиденциальной информации, позволяющей Заемщику использовать услуги и продукты KMF.</w:t>
      </w:r>
    </w:p>
    <w:p w:rsidR="00EE1DC2" w:rsidRPr="009A19F4" w:rsidRDefault="00EE1DC2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В случае ненадлежащего использования, хранения, утери и/или передачи третьим лицам персональных данных, данных платежных карт, Pin-кодов, паролей и логинов от личного кабинета</w:t>
      </w:r>
      <w:r w:rsidRPr="009A19F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08EC" w:rsidRPr="009A19F4">
        <w:rPr>
          <w:rFonts w:ascii="Times New Roman" w:hAnsi="Times New Roman"/>
          <w:sz w:val="24"/>
          <w:szCs w:val="24"/>
          <w:lang w:val="kk-KZ"/>
        </w:rPr>
        <w:t xml:space="preserve">на сайте </w:t>
      </w:r>
      <w:r w:rsidR="004E08EC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4E08EC" w:rsidRPr="009A19F4">
        <w:rPr>
          <w:rFonts w:ascii="Times New Roman" w:hAnsi="Times New Roman"/>
          <w:sz w:val="24"/>
          <w:szCs w:val="24"/>
        </w:rPr>
        <w:t xml:space="preserve"> и в мобильном приложении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, и как следствие ущерба, понесенного вследствие перечисленных действий, </w:t>
      </w:r>
      <w:proofErr w:type="gramStart"/>
      <w:r w:rsidRPr="009A19F4">
        <w:rPr>
          <w:rFonts w:ascii="Times New Roman" w:hAnsi="Times New Roman"/>
          <w:sz w:val="24"/>
          <w:szCs w:val="24"/>
        </w:rPr>
        <w:t>а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равно </w:t>
      </w:r>
      <w:r w:rsidR="006B5FDB" w:rsidRPr="009A19F4">
        <w:rPr>
          <w:rFonts w:ascii="Times New Roman" w:hAnsi="Times New Roman"/>
          <w:sz w:val="24"/>
          <w:szCs w:val="24"/>
        </w:rPr>
        <w:t>как и злоупотребление</w:t>
      </w:r>
      <w:r w:rsidR="00C80102" w:rsidRPr="009A19F4">
        <w:rPr>
          <w:rFonts w:ascii="Times New Roman" w:hAnsi="Times New Roman"/>
          <w:sz w:val="24"/>
          <w:szCs w:val="24"/>
        </w:rPr>
        <w:t xml:space="preserve"> полученными правами и полномочиями</w:t>
      </w:r>
      <w:r w:rsidR="006B5FDB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со стороны лиц, уполномоченных Заемщиком</w:t>
      </w:r>
      <w:r w:rsidR="00791469" w:rsidRPr="009A19F4">
        <w:rPr>
          <w:rFonts w:ascii="Times New Roman" w:hAnsi="Times New Roman"/>
          <w:sz w:val="24"/>
          <w:szCs w:val="24"/>
        </w:rPr>
        <w:t>,</w:t>
      </w:r>
      <w:r w:rsidRPr="009A19F4">
        <w:rPr>
          <w:rFonts w:ascii="Times New Roman" w:hAnsi="Times New Roman"/>
          <w:sz w:val="24"/>
          <w:szCs w:val="24"/>
        </w:rPr>
        <w:t xml:space="preserve"> ответственность несет Заемщик.</w:t>
      </w:r>
    </w:p>
    <w:p w:rsidR="00E135ED" w:rsidRPr="009A19F4" w:rsidRDefault="00572B68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По запросу </w:t>
      </w:r>
      <w:r w:rsidR="00CF3667" w:rsidRPr="009A19F4">
        <w:rPr>
          <w:rFonts w:ascii="Times New Roman" w:hAnsi="Times New Roman"/>
          <w:sz w:val="24"/>
          <w:szCs w:val="24"/>
        </w:rPr>
        <w:t xml:space="preserve">Заемщика </w:t>
      </w: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 w:rsidDel="00C73672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предоставляет ему подтверждение об отправке и (или) получении электронных документов, подтверждающих предоставление (получение) микрокредита электронным способом, в порядке и сроки, предусмотренные </w:t>
      </w:r>
      <w:r w:rsidR="000C663C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 xml:space="preserve">оговором. </w:t>
      </w:r>
    </w:p>
    <w:p w:rsidR="00771CB3" w:rsidRPr="009A19F4" w:rsidRDefault="00771CB3" w:rsidP="00CE7DC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DB76AE" w:rsidRPr="009A19F4" w:rsidRDefault="00DB76AE" w:rsidP="00CE7DCC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1E3235" w:rsidRPr="009A19F4" w:rsidRDefault="001E3235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65" w:name="_Toc28351719"/>
      <w:bookmarkStart w:id="66" w:name="_Toc91688216"/>
      <w:r w:rsidRPr="009A19F4">
        <w:rPr>
          <w:rFonts w:ascii="Times New Roman" w:hAnsi="Times New Roman"/>
          <w:sz w:val="24"/>
        </w:rPr>
        <w:t xml:space="preserve">ПОРЯДОК РАССМОТРЕНИЯ ОБРАЩЕНИЙ  </w:t>
      </w:r>
      <w:bookmarkEnd w:id="65"/>
      <w:r w:rsidR="00CF3667" w:rsidRPr="009A19F4">
        <w:rPr>
          <w:rFonts w:ascii="Times New Roman" w:hAnsi="Times New Roman"/>
          <w:sz w:val="24"/>
          <w:szCs w:val="24"/>
        </w:rPr>
        <w:t>ЗАЕМЩИКОВ</w:t>
      </w:r>
      <w:bookmarkEnd w:id="66"/>
    </w:p>
    <w:p w:rsidR="00B54CA0" w:rsidRPr="009A19F4" w:rsidRDefault="00B54CA0" w:rsidP="00CE7DCC">
      <w:pPr>
        <w:rPr>
          <w:b/>
          <w:sz w:val="24"/>
          <w:szCs w:val="24"/>
        </w:rPr>
      </w:pPr>
    </w:p>
    <w:p w:rsidR="000D463C" w:rsidRPr="009A19F4" w:rsidRDefault="000D463C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</w:t>
      </w:r>
      <w:proofErr w:type="gramStart"/>
      <w:r w:rsidRPr="009A19F4">
        <w:rPr>
          <w:rFonts w:ascii="Times New Roman" w:hAnsi="Times New Roman"/>
          <w:sz w:val="24"/>
          <w:szCs w:val="24"/>
        </w:rPr>
        <w:t>заинтересована</w:t>
      </w:r>
      <w:proofErr w:type="gramEnd"/>
      <w:r w:rsidRPr="009A19F4">
        <w:rPr>
          <w:rFonts w:ascii="Times New Roman" w:hAnsi="Times New Roman"/>
          <w:sz w:val="24"/>
          <w:szCs w:val="24"/>
        </w:rPr>
        <w:t xml:space="preserve"> в обеспечении доступных (устных, письменных и электронных), удобных каналов коммуникации для </w:t>
      </w:r>
      <w:r w:rsidR="00930297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="00930297" w:rsidRPr="009A19F4">
        <w:rPr>
          <w:rFonts w:ascii="Times New Roman" w:hAnsi="Times New Roman"/>
          <w:sz w:val="24"/>
          <w:szCs w:val="24"/>
        </w:rPr>
        <w:t xml:space="preserve"> </w:t>
      </w:r>
      <w:r w:rsidR="00930297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930297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 xml:space="preserve">и приветствует обращения от </w:t>
      </w:r>
      <w:r w:rsidR="00930297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="00930297" w:rsidRPr="009A19F4">
        <w:rPr>
          <w:rFonts w:ascii="Times New Roman" w:hAnsi="Times New Roman"/>
          <w:sz w:val="24"/>
          <w:szCs w:val="24"/>
        </w:rPr>
        <w:t xml:space="preserve"> </w:t>
      </w:r>
      <w:r w:rsidR="00930297"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, считая, что это является самым эффективным способом в понимании потребностей и ожиданий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="00327294" w:rsidRPr="009A19F4">
        <w:rPr>
          <w:rFonts w:ascii="Times New Roman" w:hAnsi="Times New Roman"/>
          <w:sz w:val="24"/>
          <w:szCs w:val="24"/>
        </w:rPr>
        <w:t xml:space="preserve">/работников </w:t>
      </w:r>
      <w:r w:rsidR="00327294"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B54CA0" w:rsidRPr="009A19F4" w:rsidRDefault="001E3235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Обращения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Pr="009A19F4">
        <w:rPr>
          <w:rFonts w:ascii="Times New Roman" w:hAnsi="Times New Roman"/>
          <w:sz w:val="24"/>
          <w:szCs w:val="24"/>
        </w:rPr>
        <w:t>, поступающие в процессе оказания услуг</w:t>
      </w:r>
      <w:r w:rsidR="00B54CA0" w:rsidRPr="009A19F4">
        <w:rPr>
          <w:rFonts w:ascii="Times New Roman" w:hAnsi="Times New Roman"/>
          <w:sz w:val="24"/>
          <w:szCs w:val="24"/>
        </w:rPr>
        <w:t xml:space="preserve"> </w:t>
      </w:r>
      <w:r w:rsidR="00B54CA0"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, рассматриваются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в порядке и сроки, установленные </w:t>
      </w:r>
      <w:r w:rsidR="00B54CA0" w:rsidRPr="009A19F4">
        <w:rPr>
          <w:rFonts w:ascii="Times New Roman" w:hAnsi="Times New Roman"/>
          <w:sz w:val="24"/>
          <w:szCs w:val="24"/>
        </w:rPr>
        <w:t xml:space="preserve">внутренними нормативными документами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. Отказ в приеме обращений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Pr="009A19F4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B54CA0" w:rsidRPr="009A19F4" w:rsidRDefault="001E3235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Обращения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Pr="009A19F4">
        <w:rPr>
          <w:rFonts w:ascii="Times New Roman" w:hAnsi="Times New Roman"/>
          <w:sz w:val="24"/>
          <w:szCs w:val="24"/>
        </w:rPr>
        <w:t xml:space="preserve"> подразделяются </w:t>
      </w:r>
      <w:r w:rsidR="00B54CA0"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19F4">
        <w:rPr>
          <w:rFonts w:ascii="Times New Roman" w:hAnsi="Times New Roman"/>
          <w:sz w:val="24"/>
          <w:szCs w:val="24"/>
        </w:rPr>
        <w:t>на</w:t>
      </w:r>
      <w:proofErr w:type="gramEnd"/>
      <w:r w:rsidRPr="009A19F4">
        <w:rPr>
          <w:rFonts w:ascii="Times New Roman" w:hAnsi="Times New Roman"/>
          <w:sz w:val="24"/>
          <w:szCs w:val="24"/>
        </w:rPr>
        <w:t>:</w:t>
      </w:r>
    </w:p>
    <w:p w:rsidR="00B54CA0" w:rsidRPr="009A19F4" w:rsidRDefault="001E3235" w:rsidP="00CE7DCC">
      <w:pPr>
        <w:numPr>
          <w:ilvl w:val="0"/>
          <w:numId w:val="33"/>
        </w:numPr>
        <w:jc w:val="both"/>
        <w:rPr>
          <w:sz w:val="24"/>
          <w:szCs w:val="24"/>
        </w:rPr>
      </w:pPr>
      <w:r w:rsidRPr="009A19F4">
        <w:rPr>
          <w:sz w:val="24"/>
          <w:szCs w:val="24"/>
        </w:rPr>
        <w:t xml:space="preserve">устные, полученные </w:t>
      </w:r>
      <w:r w:rsidR="00B54CA0" w:rsidRPr="009A19F4">
        <w:rPr>
          <w:sz w:val="24"/>
          <w:szCs w:val="24"/>
          <w:lang w:val="en-US"/>
        </w:rPr>
        <w:t>KMF</w:t>
      </w:r>
      <w:r w:rsidRPr="009A19F4">
        <w:rPr>
          <w:sz w:val="24"/>
          <w:szCs w:val="24"/>
        </w:rPr>
        <w:t xml:space="preserve"> по телефону</w:t>
      </w:r>
      <w:r w:rsidR="001C699A" w:rsidRPr="009A19F4">
        <w:rPr>
          <w:sz w:val="24"/>
          <w:szCs w:val="24"/>
        </w:rPr>
        <w:t xml:space="preserve"> </w:t>
      </w:r>
      <w:proofErr w:type="spellStart"/>
      <w:proofErr w:type="gramStart"/>
      <w:r w:rsidR="001C699A" w:rsidRPr="009A19F4">
        <w:rPr>
          <w:sz w:val="24"/>
          <w:szCs w:val="24"/>
        </w:rPr>
        <w:t>С</w:t>
      </w:r>
      <w:proofErr w:type="gramEnd"/>
      <w:r w:rsidR="001C699A" w:rsidRPr="009A19F4">
        <w:rPr>
          <w:sz w:val="24"/>
          <w:szCs w:val="24"/>
        </w:rPr>
        <w:t>all</w:t>
      </w:r>
      <w:proofErr w:type="spellEnd"/>
      <w:r w:rsidR="001C699A" w:rsidRPr="009A19F4">
        <w:rPr>
          <w:sz w:val="24"/>
          <w:szCs w:val="24"/>
        </w:rPr>
        <w:t xml:space="preserve"> </w:t>
      </w:r>
      <w:proofErr w:type="spellStart"/>
      <w:r w:rsidR="001C699A" w:rsidRPr="009A19F4">
        <w:rPr>
          <w:sz w:val="24"/>
          <w:szCs w:val="24"/>
        </w:rPr>
        <w:t>center</w:t>
      </w:r>
      <w:proofErr w:type="spellEnd"/>
      <w:r w:rsidR="001C699A" w:rsidRPr="009A19F4">
        <w:rPr>
          <w:sz w:val="24"/>
          <w:szCs w:val="24"/>
        </w:rPr>
        <w:t xml:space="preserve"> </w:t>
      </w:r>
      <w:r w:rsidRPr="009A19F4">
        <w:rPr>
          <w:sz w:val="24"/>
          <w:szCs w:val="24"/>
        </w:rPr>
        <w:t xml:space="preserve">или при непосредственном посещении </w:t>
      </w:r>
      <w:r w:rsidR="00327294" w:rsidRPr="009A19F4">
        <w:rPr>
          <w:sz w:val="24"/>
          <w:szCs w:val="24"/>
          <w:lang w:val="kk-KZ"/>
        </w:rPr>
        <w:t>Заявителем/Заемщиком</w:t>
      </w:r>
      <w:r w:rsidRPr="009A19F4">
        <w:rPr>
          <w:sz w:val="24"/>
          <w:szCs w:val="24"/>
        </w:rPr>
        <w:t xml:space="preserve"> </w:t>
      </w:r>
      <w:r w:rsidR="00B54CA0" w:rsidRPr="009A19F4">
        <w:rPr>
          <w:sz w:val="24"/>
          <w:szCs w:val="24"/>
          <w:lang w:val="en-US"/>
        </w:rPr>
        <w:t>KMF</w:t>
      </w:r>
      <w:r w:rsidR="0078221C" w:rsidRPr="009A19F4">
        <w:rPr>
          <w:sz w:val="24"/>
          <w:szCs w:val="24"/>
        </w:rPr>
        <w:t xml:space="preserve">, а также </w:t>
      </w:r>
      <w:r w:rsidR="00327294" w:rsidRPr="009A19F4">
        <w:rPr>
          <w:sz w:val="24"/>
          <w:szCs w:val="24"/>
          <w:lang w:val="kk-KZ"/>
        </w:rPr>
        <w:t>Заявителя/Заемщика</w:t>
      </w:r>
      <w:r w:rsidR="0078221C" w:rsidRPr="009A19F4">
        <w:rPr>
          <w:sz w:val="24"/>
          <w:szCs w:val="24"/>
        </w:rPr>
        <w:t xml:space="preserve"> на рабочем месте или месте бизнеса</w:t>
      </w:r>
      <w:r w:rsidRPr="009A19F4">
        <w:rPr>
          <w:sz w:val="24"/>
          <w:szCs w:val="24"/>
        </w:rPr>
        <w:t>;</w:t>
      </w:r>
    </w:p>
    <w:p w:rsidR="006F4F57" w:rsidRPr="009A19F4" w:rsidRDefault="001E3235" w:rsidP="00CE7DCC">
      <w:pPr>
        <w:numPr>
          <w:ilvl w:val="0"/>
          <w:numId w:val="33"/>
        </w:numPr>
        <w:jc w:val="both"/>
        <w:rPr>
          <w:sz w:val="24"/>
          <w:szCs w:val="24"/>
        </w:rPr>
      </w:pPr>
      <w:r w:rsidRPr="009A19F4">
        <w:rPr>
          <w:sz w:val="24"/>
          <w:szCs w:val="24"/>
        </w:rPr>
        <w:t xml:space="preserve">письменные, доставленные </w:t>
      </w:r>
      <w:r w:rsidR="00B54CA0" w:rsidRPr="009A19F4">
        <w:rPr>
          <w:sz w:val="24"/>
          <w:szCs w:val="24"/>
          <w:lang w:val="en-US"/>
        </w:rPr>
        <w:t>KMF</w:t>
      </w:r>
      <w:r w:rsidRPr="009A19F4">
        <w:rPr>
          <w:sz w:val="24"/>
          <w:szCs w:val="24"/>
        </w:rPr>
        <w:t xml:space="preserve"> нарочно, по почте, курьерскими организациями</w:t>
      </w:r>
      <w:r w:rsidR="000D4F59" w:rsidRPr="009A19F4">
        <w:rPr>
          <w:sz w:val="24"/>
          <w:szCs w:val="24"/>
        </w:rPr>
        <w:t xml:space="preserve"> или </w:t>
      </w:r>
      <w:r w:rsidR="00327294" w:rsidRPr="009A19F4">
        <w:rPr>
          <w:sz w:val="24"/>
          <w:szCs w:val="24"/>
        </w:rPr>
        <w:t>оставленные</w:t>
      </w:r>
      <w:r w:rsidR="000D4F59" w:rsidRPr="009A19F4">
        <w:rPr>
          <w:sz w:val="24"/>
          <w:szCs w:val="24"/>
        </w:rPr>
        <w:t xml:space="preserve"> в офисе в ящике доверия</w:t>
      </w:r>
      <w:r w:rsidRPr="009A19F4">
        <w:rPr>
          <w:sz w:val="24"/>
          <w:szCs w:val="24"/>
        </w:rPr>
        <w:t xml:space="preserve">, </w:t>
      </w:r>
      <w:r w:rsidR="00053BDF" w:rsidRPr="009A19F4">
        <w:rPr>
          <w:sz w:val="24"/>
          <w:szCs w:val="24"/>
        </w:rPr>
        <w:t xml:space="preserve">по электронной почте на адрес </w:t>
      </w:r>
      <w:hyperlink r:id="rId13" w:history="1">
        <w:r w:rsidR="0018709A" w:rsidRPr="009A19F4">
          <w:rPr>
            <w:rStyle w:val="af2"/>
            <w:color w:val="auto"/>
            <w:sz w:val="24"/>
            <w:szCs w:val="24"/>
            <w:lang w:val="en-US"/>
          </w:rPr>
          <w:t>doverie</w:t>
        </w:r>
        <w:r w:rsidR="0018709A" w:rsidRPr="009A19F4">
          <w:rPr>
            <w:rStyle w:val="af2"/>
            <w:color w:val="auto"/>
            <w:sz w:val="24"/>
            <w:szCs w:val="24"/>
          </w:rPr>
          <w:t>@</w:t>
        </w:r>
        <w:r w:rsidR="0018709A" w:rsidRPr="009A19F4">
          <w:rPr>
            <w:rStyle w:val="af2"/>
            <w:color w:val="auto"/>
            <w:sz w:val="24"/>
            <w:szCs w:val="24"/>
            <w:lang w:val="en-US"/>
          </w:rPr>
          <w:t>kmf</w:t>
        </w:r>
        <w:r w:rsidR="0018709A" w:rsidRPr="009A19F4">
          <w:rPr>
            <w:rStyle w:val="af2"/>
            <w:color w:val="auto"/>
            <w:sz w:val="24"/>
            <w:szCs w:val="24"/>
          </w:rPr>
          <w:t>.</w:t>
        </w:r>
        <w:r w:rsidR="0018709A" w:rsidRPr="009A19F4">
          <w:rPr>
            <w:rStyle w:val="af2"/>
            <w:color w:val="auto"/>
            <w:sz w:val="24"/>
            <w:szCs w:val="24"/>
            <w:lang w:val="en-US"/>
          </w:rPr>
          <w:t>kz</w:t>
        </w:r>
      </w:hyperlink>
      <w:r w:rsidR="0018709A" w:rsidRPr="009A19F4">
        <w:rPr>
          <w:sz w:val="24"/>
          <w:szCs w:val="24"/>
        </w:rPr>
        <w:t xml:space="preserve"> , по электронной почте на адрес </w:t>
      </w:r>
      <w:hyperlink r:id="rId14" w:history="1">
        <w:r w:rsidR="0018709A" w:rsidRPr="009A19F4">
          <w:rPr>
            <w:rStyle w:val="af2"/>
            <w:iCs/>
            <w:color w:val="auto"/>
            <w:lang w:val="en-US"/>
          </w:rPr>
          <w:t>info</w:t>
        </w:r>
        <w:r w:rsidR="0018709A" w:rsidRPr="009A19F4">
          <w:rPr>
            <w:rStyle w:val="af2"/>
            <w:iCs/>
            <w:color w:val="auto"/>
          </w:rPr>
          <w:t>@</w:t>
        </w:r>
        <w:r w:rsidR="0018709A" w:rsidRPr="009A19F4">
          <w:rPr>
            <w:rStyle w:val="af2"/>
            <w:iCs/>
            <w:color w:val="auto"/>
            <w:lang w:val="en-US"/>
          </w:rPr>
          <w:t>kmf</w:t>
        </w:r>
        <w:r w:rsidR="0018709A" w:rsidRPr="009A19F4">
          <w:rPr>
            <w:rStyle w:val="af2"/>
            <w:iCs/>
            <w:color w:val="auto"/>
          </w:rPr>
          <w:t>.</w:t>
        </w:r>
        <w:r w:rsidR="0018709A" w:rsidRPr="009A19F4">
          <w:rPr>
            <w:rStyle w:val="af2"/>
            <w:iCs/>
            <w:color w:val="auto"/>
            <w:lang w:val="en-US"/>
          </w:rPr>
          <w:t>kz</w:t>
        </w:r>
      </w:hyperlink>
      <w:r w:rsidR="004E1A21" w:rsidRPr="009A19F4">
        <w:rPr>
          <w:sz w:val="24"/>
          <w:szCs w:val="24"/>
        </w:rPr>
        <w:t>;</w:t>
      </w:r>
      <w:r w:rsidR="00053BDF" w:rsidRPr="009A19F4">
        <w:rPr>
          <w:sz w:val="24"/>
          <w:szCs w:val="24"/>
        </w:rPr>
        <w:t xml:space="preserve">  </w:t>
      </w:r>
    </w:p>
    <w:p w:rsidR="009F139D" w:rsidRPr="009A19F4" w:rsidRDefault="006F4F57" w:rsidP="00CE7DCC">
      <w:pPr>
        <w:numPr>
          <w:ilvl w:val="0"/>
          <w:numId w:val="33"/>
        </w:numPr>
        <w:jc w:val="both"/>
        <w:rPr>
          <w:sz w:val="24"/>
          <w:szCs w:val="24"/>
        </w:rPr>
      </w:pPr>
      <w:r w:rsidRPr="009A19F4">
        <w:rPr>
          <w:sz w:val="24"/>
          <w:szCs w:val="24"/>
        </w:rPr>
        <w:t xml:space="preserve">электронные - </w:t>
      </w:r>
      <w:r w:rsidR="008D7D0F" w:rsidRPr="009A19F4">
        <w:rPr>
          <w:sz w:val="24"/>
          <w:szCs w:val="24"/>
        </w:rPr>
        <w:t>н</w:t>
      </w:r>
      <w:r w:rsidR="009F139D" w:rsidRPr="009A19F4">
        <w:rPr>
          <w:iCs/>
          <w:sz w:val="24"/>
          <w:szCs w:val="24"/>
        </w:rPr>
        <w:t xml:space="preserve">а корпоративном сайте </w:t>
      </w:r>
      <w:r w:rsidR="000D463C" w:rsidRPr="009A19F4">
        <w:rPr>
          <w:iCs/>
          <w:sz w:val="24"/>
          <w:szCs w:val="24"/>
          <w:lang w:val="en-US"/>
        </w:rPr>
        <w:t>KMF</w:t>
      </w:r>
      <w:r w:rsidR="000D463C" w:rsidRPr="009A19F4">
        <w:rPr>
          <w:iCs/>
          <w:sz w:val="24"/>
          <w:szCs w:val="24"/>
        </w:rPr>
        <w:t xml:space="preserve">: </w:t>
      </w:r>
      <w:proofErr w:type="spellStart"/>
      <w:r w:rsidR="009F139D" w:rsidRPr="009A19F4">
        <w:rPr>
          <w:iCs/>
          <w:sz w:val="24"/>
          <w:szCs w:val="24"/>
        </w:rPr>
        <w:t>www.kmf.kz</w:t>
      </w:r>
      <w:proofErr w:type="spellEnd"/>
      <w:r w:rsidR="009F139D" w:rsidRPr="009A19F4">
        <w:rPr>
          <w:iCs/>
          <w:sz w:val="24"/>
          <w:szCs w:val="24"/>
        </w:rPr>
        <w:t xml:space="preserve"> через кнопку «Начать чат, мы </w:t>
      </w:r>
      <w:proofErr w:type="spellStart"/>
      <w:r w:rsidR="009F139D" w:rsidRPr="009A19F4">
        <w:rPr>
          <w:iCs/>
          <w:sz w:val="24"/>
          <w:szCs w:val="24"/>
        </w:rPr>
        <w:t>онлайн</w:t>
      </w:r>
      <w:proofErr w:type="spellEnd"/>
      <w:r w:rsidR="009F139D" w:rsidRPr="009A19F4">
        <w:rPr>
          <w:iCs/>
          <w:sz w:val="24"/>
          <w:szCs w:val="24"/>
        </w:rPr>
        <w:t xml:space="preserve">», </w:t>
      </w:r>
      <w:r w:rsidR="009F139D" w:rsidRPr="009A19F4">
        <w:rPr>
          <w:sz w:val="24"/>
          <w:szCs w:val="24"/>
        </w:rPr>
        <w:t xml:space="preserve">на корпоративных страницах </w:t>
      </w:r>
      <w:r w:rsidR="000D463C" w:rsidRPr="009A19F4">
        <w:rPr>
          <w:sz w:val="24"/>
          <w:szCs w:val="24"/>
          <w:lang w:val="en-US"/>
        </w:rPr>
        <w:t>KMF</w:t>
      </w:r>
      <w:r w:rsidR="000D463C" w:rsidRPr="009A19F4">
        <w:rPr>
          <w:sz w:val="24"/>
          <w:szCs w:val="24"/>
        </w:rPr>
        <w:t xml:space="preserve"> </w:t>
      </w:r>
      <w:r w:rsidR="00912E42" w:rsidRPr="009A19F4">
        <w:rPr>
          <w:sz w:val="24"/>
          <w:szCs w:val="24"/>
        </w:rPr>
        <w:t xml:space="preserve">в </w:t>
      </w:r>
      <w:proofErr w:type="spellStart"/>
      <w:r w:rsidR="009F139D" w:rsidRPr="009A19F4">
        <w:rPr>
          <w:sz w:val="24"/>
          <w:szCs w:val="24"/>
        </w:rPr>
        <w:t>Instagram</w:t>
      </w:r>
      <w:proofErr w:type="spellEnd"/>
      <w:r w:rsidR="009F139D" w:rsidRPr="009A19F4">
        <w:rPr>
          <w:sz w:val="24"/>
          <w:szCs w:val="24"/>
        </w:rPr>
        <w:t>, F</w:t>
      </w:r>
      <w:r w:rsidR="009F139D" w:rsidRPr="009A19F4">
        <w:rPr>
          <w:sz w:val="24"/>
          <w:szCs w:val="24"/>
          <w:lang w:val="en-US"/>
        </w:rPr>
        <w:t>a</w:t>
      </w:r>
      <w:proofErr w:type="spellStart"/>
      <w:r w:rsidR="009F139D" w:rsidRPr="009A19F4">
        <w:rPr>
          <w:sz w:val="24"/>
          <w:szCs w:val="24"/>
        </w:rPr>
        <w:t>cebook</w:t>
      </w:r>
      <w:proofErr w:type="spellEnd"/>
      <w:r w:rsidR="009F139D" w:rsidRPr="009A19F4">
        <w:rPr>
          <w:sz w:val="24"/>
          <w:szCs w:val="24"/>
        </w:rPr>
        <w:t xml:space="preserve">, электронное сообщение по номеру </w:t>
      </w:r>
      <w:proofErr w:type="spellStart"/>
      <w:r w:rsidR="009F139D" w:rsidRPr="009A19F4">
        <w:rPr>
          <w:iCs/>
          <w:sz w:val="24"/>
          <w:szCs w:val="24"/>
        </w:rPr>
        <w:t>WhatsApp</w:t>
      </w:r>
      <w:proofErr w:type="spellEnd"/>
      <w:r w:rsidR="00AE4C9D" w:rsidRPr="009A19F4">
        <w:rPr>
          <w:iCs/>
          <w:sz w:val="24"/>
          <w:szCs w:val="24"/>
        </w:rPr>
        <w:t>,</w:t>
      </w:r>
      <w:r w:rsidR="009F139D" w:rsidRPr="009A19F4">
        <w:rPr>
          <w:iCs/>
          <w:sz w:val="24"/>
          <w:szCs w:val="24"/>
        </w:rPr>
        <w:t xml:space="preserve"> </w:t>
      </w:r>
      <w:r w:rsidR="00AE4C9D" w:rsidRPr="009A19F4">
        <w:rPr>
          <w:iCs/>
          <w:sz w:val="24"/>
          <w:szCs w:val="24"/>
        </w:rPr>
        <w:t>через мобильное приложение</w:t>
      </w:r>
      <w:r w:rsidR="001E3235" w:rsidRPr="009A19F4">
        <w:rPr>
          <w:sz w:val="24"/>
          <w:szCs w:val="24"/>
        </w:rPr>
        <w:t>.</w:t>
      </w:r>
    </w:p>
    <w:p w:rsidR="000D463C" w:rsidRPr="009A19F4" w:rsidRDefault="00DA65BB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Все обращения</w:t>
      </w:r>
      <w:r w:rsidR="00F76CB5" w:rsidRPr="009A19F4">
        <w:rPr>
          <w:rFonts w:ascii="Times New Roman" w:hAnsi="Times New Roman"/>
          <w:sz w:val="24"/>
          <w:szCs w:val="24"/>
        </w:rPr>
        <w:t xml:space="preserve"> 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="001E3235" w:rsidRPr="009A19F4">
        <w:rPr>
          <w:rFonts w:ascii="Times New Roman" w:hAnsi="Times New Roman"/>
          <w:sz w:val="24"/>
          <w:szCs w:val="24"/>
        </w:rPr>
        <w:t>,</w:t>
      </w:r>
      <w:r w:rsidR="000D4F59" w:rsidRPr="009A19F4">
        <w:rPr>
          <w:rFonts w:ascii="Times New Roman" w:hAnsi="Times New Roman"/>
          <w:sz w:val="24"/>
          <w:szCs w:val="24"/>
        </w:rPr>
        <w:t xml:space="preserve"> </w:t>
      </w:r>
      <w:r w:rsidR="001E3235" w:rsidRPr="009A19F4">
        <w:rPr>
          <w:rFonts w:ascii="Times New Roman" w:hAnsi="Times New Roman"/>
          <w:sz w:val="24"/>
          <w:szCs w:val="24"/>
        </w:rPr>
        <w:t>подлеж</w:t>
      </w:r>
      <w:r w:rsidR="009307D1" w:rsidRPr="009A19F4">
        <w:rPr>
          <w:rFonts w:ascii="Times New Roman" w:hAnsi="Times New Roman"/>
          <w:sz w:val="24"/>
          <w:szCs w:val="24"/>
        </w:rPr>
        <w:t>а</w:t>
      </w:r>
      <w:r w:rsidR="001E3235" w:rsidRPr="009A19F4">
        <w:rPr>
          <w:rFonts w:ascii="Times New Roman" w:hAnsi="Times New Roman"/>
          <w:sz w:val="24"/>
          <w:szCs w:val="24"/>
        </w:rPr>
        <w:t xml:space="preserve">т регистрации в порядке, установленном </w:t>
      </w:r>
      <w:r w:rsidR="00AE4C9D" w:rsidRPr="009A19F4">
        <w:rPr>
          <w:rFonts w:ascii="Times New Roman" w:hAnsi="Times New Roman"/>
          <w:sz w:val="24"/>
          <w:szCs w:val="24"/>
        </w:rPr>
        <w:t xml:space="preserve">внутренними нормативными документами </w:t>
      </w:r>
      <w:r w:rsidR="00152909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1E3235" w:rsidRPr="009A19F4">
        <w:rPr>
          <w:rFonts w:ascii="Times New Roman" w:hAnsi="Times New Roman"/>
          <w:sz w:val="24"/>
          <w:szCs w:val="24"/>
        </w:rPr>
        <w:t xml:space="preserve">, регламентирующими порядок рассмотрения обращений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="001E3235" w:rsidRPr="009A19F4">
        <w:rPr>
          <w:rFonts w:ascii="Times New Roman" w:hAnsi="Times New Roman"/>
          <w:sz w:val="24"/>
          <w:szCs w:val="24"/>
        </w:rPr>
        <w:t xml:space="preserve">. Прием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lastRenderedPageBreak/>
        <w:t>Заявителей/Заемщиков</w:t>
      </w:r>
      <w:r w:rsidR="001E3235" w:rsidRPr="009A19F4">
        <w:rPr>
          <w:rFonts w:ascii="Times New Roman" w:hAnsi="Times New Roman"/>
          <w:sz w:val="24"/>
          <w:szCs w:val="24"/>
        </w:rPr>
        <w:t xml:space="preserve"> ведут работники </w:t>
      </w:r>
      <w:r w:rsidR="00152909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1E3235" w:rsidRPr="009A19F4">
        <w:rPr>
          <w:rFonts w:ascii="Times New Roman" w:hAnsi="Times New Roman"/>
          <w:sz w:val="24"/>
          <w:szCs w:val="24"/>
        </w:rPr>
        <w:t xml:space="preserve"> головного офиса и филиалов </w:t>
      </w:r>
      <w:r w:rsidR="00152909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1E3235" w:rsidRPr="009A19F4">
        <w:rPr>
          <w:rFonts w:ascii="Times New Roman" w:hAnsi="Times New Roman"/>
          <w:sz w:val="24"/>
          <w:szCs w:val="24"/>
        </w:rPr>
        <w:t>,</w:t>
      </w:r>
      <w:r w:rsidR="00152909" w:rsidRPr="009A19F4">
        <w:rPr>
          <w:rFonts w:ascii="Times New Roman" w:hAnsi="Times New Roman"/>
          <w:sz w:val="24"/>
          <w:szCs w:val="24"/>
        </w:rPr>
        <w:t xml:space="preserve"> уполномоченные на такой прием.</w:t>
      </w:r>
      <w:r w:rsidR="00643834" w:rsidRPr="009A19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463C" w:rsidRPr="009A19F4">
        <w:rPr>
          <w:rFonts w:ascii="Times New Roman" w:hAnsi="Times New Roman"/>
          <w:sz w:val="24"/>
          <w:szCs w:val="24"/>
        </w:rPr>
        <w:t>По устным</w:t>
      </w:r>
      <w:r w:rsidR="00CA37D2" w:rsidRPr="009A19F4">
        <w:rPr>
          <w:rFonts w:ascii="Times New Roman" w:hAnsi="Times New Roman"/>
          <w:sz w:val="24"/>
          <w:szCs w:val="24"/>
        </w:rPr>
        <w:t>, электронным</w:t>
      </w:r>
      <w:r w:rsidR="000D463C" w:rsidRPr="009A19F4">
        <w:rPr>
          <w:rFonts w:ascii="Times New Roman" w:hAnsi="Times New Roman"/>
          <w:sz w:val="24"/>
          <w:szCs w:val="24"/>
        </w:rPr>
        <w:t xml:space="preserve"> обращениям ответ предоставляется не позднее 3 рабочих дней с момента поступления, по письменным – не позднее 10 рабочих дней</w:t>
      </w:r>
      <w:r w:rsidR="00CA37D2" w:rsidRPr="009A19F4">
        <w:rPr>
          <w:rFonts w:ascii="Times New Roman" w:hAnsi="Times New Roman"/>
          <w:sz w:val="24"/>
          <w:szCs w:val="24"/>
        </w:rPr>
        <w:t>, но не более</w:t>
      </w:r>
      <w:r w:rsidR="00D9701B" w:rsidRPr="009A19F4">
        <w:rPr>
          <w:rFonts w:ascii="Times New Roman" w:hAnsi="Times New Roman"/>
          <w:sz w:val="24"/>
          <w:szCs w:val="24"/>
        </w:rPr>
        <w:t xml:space="preserve"> </w:t>
      </w:r>
      <w:r w:rsidR="00CA37D2" w:rsidRPr="009A19F4">
        <w:rPr>
          <w:rFonts w:ascii="Times New Roman" w:hAnsi="Times New Roman"/>
          <w:sz w:val="24"/>
          <w:szCs w:val="24"/>
        </w:rPr>
        <w:t>15 календарных дней</w:t>
      </w:r>
      <w:r w:rsidR="000D463C" w:rsidRPr="009A19F4">
        <w:rPr>
          <w:rFonts w:ascii="Times New Roman" w:hAnsi="Times New Roman"/>
          <w:sz w:val="24"/>
          <w:szCs w:val="24"/>
        </w:rPr>
        <w:t>.</w:t>
      </w:r>
      <w:proofErr w:type="gramEnd"/>
    </w:p>
    <w:p w:rsidR="00B91F76" w:rsidRPr="009A19F4" w:rsidRDefault="00992A3E" w:rsidP="00CE7DCC">
      <w:pPr>
        <w:pStyle w:val="af8"/>
        <w:numPr>
          <w:ilvl w:val="0"/>
          <w:numId w:val="28"/>
        </w:numPr>
        <w:tabs>
          <w:tab w:val="left" w:pos="993"/>
        </w:tabs>
        <w:ind w:left="425" w:hanging="357"/>
        <w:contextualSpacing/>
        <w:jc w:val="both"/>
        <w:rPr>
          <w:sz w:val="24"/>
          <w:szCs w:val="24"/>
        </w:rPr>
      </w:pPr>
      <w:r w:rsidRPr="009A19F4">
        <w:rPr>
          <w:sz w:val="24"/>
          <w:szCs w:val="24"/>
        </w:rPr>
        <w:t xml:space="preserve">Обратная связь по анонимным обращениям не предоставляется. Если  в таком обращении содержатся сведения о готовящихся или совершенных преступлениях, либо об угрозе государственной или общественной безопасности, оно подлежит перенаправлению в </w:t>
      </w:r>
      <w:r w:rsidR="00CE7DCC" w:rsidRPr="009A19F4">
        <w:rPr>
          <w:sz w:val="24"/>
          <w:szCs w:val="24"/>
        </w:rPr>
        <w:t xml:space="preserve">уполномоченные </w:t>
      </w:r>
      <w:r w:rsidRPr="009A19F4">
        <w:rPr>
          <w:sz w:val="24"/>
          <w:szCs w:val="24"/>
        </w:rPr>
        <w:t xml:space="preserve">органы </w:t>
      </w:r>
      <w:r w:rsidR="00CE7DCC" w:rsidRPr="009A19F4">
        <w:rPr>
          <w:sz w:val="24"/>
          <w:szCs w:val="24"/>
        </w:rPr>
        <w:t xml:space="preserve">и организации </w:t>
      </w:r>
      <w:r w:rsidRPr="009A19F4">
        <w:rPr>
          <w:sz w:val="24"/>
          <w:szCs w:val="24"/>
        </w:rPr>
        <w:t>в соответствии с их компетенцией</w:t>
      </w:r>
    </w:p>
    <w:p w:rsidR="00B91F76" w:rsidRPr="009A19F4" w:rsidRDefault="00B91F76" w:rsidP="00CE7DCC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Лицо, обращающееся с устной, письменной или электронной  жалобой несет персональную ответственность за дачу ложных сведений и клевету о</w:t>
      </w:r>
      <w:r w:rsidR="00327294" w:rsidRPr="009A19F4">
        <w:rPr>
          <w:rFonts w:ascii="Times New Roman" w:hAnsi="Times New Roman"/>
          <w:sz w:val="24"/>
          <w:szCs w:val="24"/>
        </w:rPr>
        <w:t xml:space="preserve"> работниках</w:t>
      </w: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0D463C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0D463C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и ее деятельности.</w:t>
      </w:r>
    </w:p>
    <w:p w:rsidR="00B91F76" w:rsidRPr="009A19F4" w:rsidRDefault="00B91F76" w:rsidP="00CE7DCC">
      <w:pPr>
        <w:pStyle w:val="a3"/>
        <w:widowControl w:val="0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235" w:rsidRPr="009A19F4" w:rsidRDefault="001E3235" w:rsidP="00CE7DCC">
      <w:pPr>
        <w:pStyle w:val="a3"/>
        <w:ind w:left="66"/>
        <w:jc w:val="both"/>
        <w:rPr>
          <w:rFonts w:ascii="Times New Roman" w:hAnsi="Times New Roman"/>
        </w:rPr>
      </w:pPr>
    </w:p>
    <w:p w:rsidR="000B2142" w:rsidRPr="009A19F4" w:rsidRDefault="00BF0DAC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</w:rPr>
      </w:pPr>
      <w:bookmarkStart w:id="67" w:name="_Toc28351720"/>
      <w:bookmarkStart w:id="68" w:name="_Toc91688217"/>
      <w:r w:rsidRPr="009A19F4">
        <w:rPr>
          <w:rFonts w:ascii="Times New Roman" w:hAnsi="Times New Roman"/>
          <w:sz w:val="24"/>
        </w:rPr>
        <w:t xml:space="preserve">ПРАВА И ОБЯЗАННОСТИ </w:t>
      </w:r>
      <w:r w:rsidRPr="009A19F4">
        <w:rPr>
          <w:rFonts w:ascii="Times New Roman" w:hAnsi="Times New Roman"/>
          <w:sz w:val="24"/>
          <w:lang w:val="en-US"/>
        </w:rPr>
        <w:t>KMF</w:t>
      </w:r>
      <w:proofErr w:type="gramStart"/>
      <w:r w:rsidR="009B0A75" w:rsidRPr="009A19F4">
        <w:rPr>
          <w:rFonts w:ascii="Times New Roman" w:hAnsi="Times New Roman"/>
          <w:sz w:val="24"/>
        </w:rPr>
        <w:t xml:space="preserve"> </w:t>
      </w:r>
      <w:r w:rsidRPr="009A19F4">
        <w:rPr>
          <w:rFonts w:ascii="Times New Roman" w:hAnsi="Times New Roman"/>
          <w:sz w:val="24"/>
        </w:rPr>
        <w:t>И</w:t>
      </w:r>
      <w:proofErr w:type="gramEnd"/>
      <w:r w:rsidRPr="009A19F4">
        <w:rPr>
          <w:rFonts w:ascii="Times New Roman" w:hAnsi="Times New Roman"/>
          <w:sz w:val="24"/>
        </w:rPr>
        <w:t xml:space="preserve"> ЕГО </w:t>
      </w:r>
      <w:r w:rsidR="00CF3667" w:rsidRPr="009A19F4">
        <w:rPr>
          <w:rFonts w:ascii="Times New Roman" w:hAnsi="Times New Roman"/>
          <w:sz w:val="24"/>
          <w:szCs w:val="24"/>
        </w:rPr>
        <w:t>ЗАЯВИТЕЛЕЙ/ЗАЕМЩИКОВ</w:t>
      </w:r>
      <w:r w:rsidRPr="009A19F4">
        <w:rPr>
          <w:rFonts w:ascii="Times New Roman" w:hAnsi="Times New Roman"/>
          <w:sz w:val="24"/>
        </w:rPr>
        <w:t>, ИХ ВЗАИМНАЯ ОТВЕТСТВЕННОСТЬ</w:t>
      </w:r>
      <w:bookmarkEnd w:id="67"/>
      <w:bookmarkEnd w:id="68"/>
    </w:p>
    <w:p w:rsidR="00BF0DAC" w:rsidRPr="009A19F4" w:rsidRDefault="00BF0DAC" w:rsidP="00CE7DCC"/>
    <w:p w:rsidR="000B2142" w:rsidRPr="009A19F4" w:rsidRDefault="00EB78C4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0B2142" w:rsidRPr="009A19F4">
        <w:rPr>
          <w:rFonts w:ascii="Times New Roman" w:hAnsi="Times New Roman"/>
          <w:sz w:val="24"/>
          <w:szCs w:val="24"/>
        </w:rPr>
        <w:t xml:space="preserve">Права и обязанности KMF и его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Заявителей/Заемщиков</w:t>
      </w:r>
      <w:r w:rsidR="000B2142" w:rsidRPr="009A19F4">
        <w:rPr>
          <w:rFonts w:ascii="Times New Roman" w:hAnsi="Times New Roman"/>
          <w:sz w:val="24"/>
          <w:szCs w:val="24"/>
        </w:rPr>
        <w:t xml:space="preserve">, их ответственность друг перед другом определяется законодательством Республики Казахстан и договорами (соглашениями сторон). </w:t>
      </w:r>
    </w:p>
    <w:p w:rsidR="008152C6" w:rsidRPr="009A19F4" w:rsidRDefault="00752E5B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С</w:t>
      </w:r>
      <w:r w:rsidR="008152C6" w:rsidRPr="009A19F4">
        <w:rPr>
          <w:rFonts w:ascii="Times New Roman" w:hAnsi="Times New Roman"/>
          <w:sz w:val="24"/>
          <w:szCs w:val="24"/>
        </w:rPr>
        <w:t xml:space="preserve">поры и разногласия, возникающие между KMF и </w:t>
      </w:r>
      <w:r w:rsidR="00327294" w:rsidRPr="009A19F4">
        <w:rPr>
          <w:rFonts w:ascii="Times New Roman" w:hAnsi="Times New Roman"/>
          <w:sz w:val="24"/>
          <w:szCs w:val="24"/>
          <w:lang w:val="kk-KZ"/>
        </w:rPr>
        <w:t>Заемщиком</w:t>
      </w:r>
      <w:r w:rsidR="008152C6" w:rsidRPr="009A19F4">
        <w:rPr>
          <w:rFonts w:ascii="Times New Roman" w:hAnsi="Times New Roman"/>
          <w:sz w:val="24"/>
          <w:szCs w:val="24"/>
        </w:rPr>
        <w:t>, будут разрешать</w:t>
      </w:r>
      <w:r w:rsidR="009B5036" w:rsidRPr="009A19F4">
        <w:rPr>
          <w:rFonts w:ascii="Times New Roman" w:hAnsi="Times New Roman"/>
          <w:sz w:val="24"/>
          <w:szCs w:val="24"/>
        </w:rPr>
        <w:t>ся</w:t>
      </w:r>
      <w:r w:rsidR="008152C6" w:rsidRPr="009A19F4">
        <w:rPr>
          <w:rFonts w:ascii="Times New Roman" w:hAnsi="Times New Roman"/>
          <w:sz w:val="24"/>
          <w:szCs w:val="24"/>
        </w:rPr>
        <w:t xml:space="preserve"> путем переговоров, </w:t>
      </w:r>
      <w:r w:rsidR="00CE7DCC" w:rsidRPr="009A19F4">
        <w:rPr>
          <w:rFonts w:ascii="Times New Roman" w:hAnsi="Times New Roman"/>
          <w:sz w:val="24"/>
          <w:szCs w:val="24"/>
        </w:rPr>
        <w:t xml:space="preserve">способами досудебного урегулирования спора, </w:t>
      </w:r>
      <w:r w:rsidR="008152C6" w:rsidRPr="009A19F4">
        <w:rPr>
          <w:rFonts w:ascii="Times New Roman" w:hAnsi="Times New Roman"/>
          <w:sz w:val="24"/>
          <w:szCs w:val="24"/>
        </w:rPr>
        <w:t xml:space="preserve">а в случае </w:t>
      </w:r>
      <w:proofErr w:type="spellStart"/>
      <w:r w:rsidR="008152C6" w:rsidRPr="009A19F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8152C6" w:rsidRPr="009A19F4">
        <w:rPr>
          <w:rFonts w:ascii="Times New Roman" w:hAnsi="Times New Roman"/>
          <w:sz w:val="24"/>
          <w:szCs w:val="24"/>
        </w:rPr>
        <w:t xml:space="preserve"> согласия – в судах Республики Казахстан. </w:t>
      </w:r>
    </w:p>
    <w:p w:rsidR="000B2142" w:rsidRPr="009A19F4" w:rsidRDefault="000B2142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9A19F4">
        <w:rPr>
          <w:rFonts w:ascii="Times New Roman" w:hAnsi="Times New Roman"/>
          <w:sz w:val="24"/>
          <w:szCs w:val="24"/>
        </w:rPr>
        <w:t xml:space="preserve">Ответственность за неисполнение или ненадлежащее исполнение обязанностей, предусмотренных договорами (соглашениями сторон), KMF и его </w:t>
      </w:r>
      <w:r w:rsidR="00327294" w:rsidRPr="009A19F4">
        <w:rPr>
          <w:rFonts w:ascii="Times New Roman" w:hAnsi="Times New Roman"/>
          <w:sz w:val="24"/>
          <w:szCs w:val="24"/>
        </w:rPr>
        <w:t xml:space="preserve">Заемщики </w:t>
      </w:r>
      <w:r w:rsidRPr="009A19F4">
        <w:rPr>
          <w:rFonts w:ascii="Times New Roman" w:hAnsi="Times New Roman"/>
          <w:sz w:val="24"/>
          <w:szCs w:val="24"/>
        </w:rPr>
        <w:t xml:space="preserve">несут в соответствии с законодательством Республики Казахстан и условиями соответствующих договоров (соглашениями сторон). </w:t>
      </w:r>
    </w:p>
    <w:p w:rsidR="000B2142" w:rsidRPr="009A19F4" w:rsidRDefault="000B2142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9A19F4">
        <w:rPr>
          <w:rFonts w:ascii="Times New Roman" w:hAnsi="Times New Roman"/>
          <w:sz w:val="24"/>
          <w:szCs w:val="24"/>
        </w:rPr>
        <w:t>Договорами могут быть предусмотрены условия, исключающие или ограничивающие ответственность сторон, например, обстоятельства непреодолимой силы (форс-мажор), не</w:t>
      </w:r>
      <w:r w:rsidR="00106276" w:rsidRPr="009A19F4">
        <w:rPr>
          <w:rFonts w:ascii="Times New Roman" w:hAnsi="Times New Roman"/>
          <w:sz w:val="24"/>
          <w:szCs w:val="24"/>
        </w:rPr>
        <w:t xml:space="preserve"> </w:t>
      </w:r>
      <w:r w:rsidRPr="009A19F4">
        <w:rPr>
          <w:rFonts w:ascii="Times New Roman" w:hAnsi="Times New Roman"/>
          <w:sz w:val="24"/>
          <w:szCs w:val="24"/>
        </w:rPr>
        <w:t>зависящие от сторон договора (соглашения сторон).</w:t>
      </w:r>
    </w:p>
    <w:p w:rsidR="000B2142" w:rsidRPr="009A19F4" w:rsidRDefault="000B2142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9A19F4">
        <w:rPr>
          <w:rFonts w:ascii="Times New Roman" w:hAnsi="Times New Roman"/>
          <w:sz w:val="24"/>
          <w:lang w:val="en-US"/>
        </w:rPr>
        <w:t>KMF</w:t>
      </w:r>
      <w:r w:rsidRPr="009A19F4">
        <w:rPr>
          <w:rFonts w:ascii="Times New Roman" w:hAnsi="Times New Roman"/>
          <w:sz w:val="24"/>
        </w:rPr>
        <w:t xml:space="preserve"> не несет ответственности за ошибочно оформленные </w:t>
      </w:r>
      <w:r w:rsidR="00327294" w:rsidRPr="009A19F4">
        <w:rPr>
          <w:rFonts w:ascii="Times New Roman" w:hAnsi="Times New Roman"/>
          <w:sz w:val="24"/>
          <w:szCs w:val="24"/>
        </w:rPr>
        <w:t>Заемщиком</w:t>
      </w:r>
      <w:r w:rsidR="00327294" w:rsidRPr="009A19F4">
        <w:rPr>
          <w:rFonts w:ascii="Times New Roman" w:hAnsi="Times New Roman"/>
          <w:sz w:val="24"/>
        </w:rPr>
        <w:t xml:space="preserve"> </w:t>
      </w:r>
      <w:r w:rsidRPr="009A19F4">
        <w:rPr>
          <w:rFonts w:ascii="Times New Roman" w:hAnsi="Times New Roman"/>
          <w:sz w:val="24"/>
        </w:rPr>
        <w:t xml:space="preserve">платежные документы, </w:t>
      </w:r>
      <w:r w:rsidR="00106276" w:rsidRPr="009A19F4">
        <w:rPr>
          <w:rFonts w:ascii="Times New Roman" w:hAnsi="Times New Roman"/>
          <w:sz w:val="24"/>
        </w:rPr>
        <w:t>а также за приём и обработку ошибочной информации и/или недостоверных документов</w:t>
      </w:r>
      <w:r w:rsidR="00613901" w:rsidRPr="009A19F4">
        <w:rPr>
          <w:rFonts w:ascii="Times New Roman" w:hAnsi="Times New Roman"/>
          <w:sz w:val="24"/>
        </w:rPr>
        <w:t xml:space="preserve">, </w:t>
      </w:r>
      <w:r w:rsidR="00613901" w:rsidRPr="009A19F4">
        <w:rPr>
          <w:rFonts w:ascii="Times New Roman" w:hAnsi="Times New Roman"/>
          <w:sz w:val="24"/>
          <w:szCs w:val="24"/>
        </w:rPr>
        <w:t xml:space="preserve">а также контактных </w:t>
      </w:r>
      <w:r w:rsidR="00613901" w:rsidRPr="009A19F4">
        <w:rPr>
          <w:rFonts w:ascii="Times New Roman" w:hAnsi="Times New Roman"/>
          <w:sz w:val="24"/>
          <w:szCs w:val="24"/>
          <w:lang w:val="kk-KZ"/>
        </w:rPr>
        <w:t>данных</w:t>
      </w:r>
      <w:r w:rsidR="00613901" w:rsidRPr="009A19F4">
        <w:rPr>
          <w:rFonts w:ascii="Times New Roman" w:hAnsi="Times New Roman"/>
          <w:sz w:val="24"/>
          <w:szCs w:val="24"/>
        </w:rPr>
        <w:t>, таких как номер телефона, адрес электронной почты</w:t>
      </w:r>
      <w:r w:rsidR="00106276" w:rsidRPr="009A19F4">
        <w:rPr>
          <w:rFonts w:ascii="Times New Roman" w:hAnsi="Times New Roman"/>
          <w:sz w:val="24"/>
          <w:szCs w:val="24"/>
        </w:rPr>
        <w:t xml:space="preserve">, </w:t>
      </w:r>
      <w:r w:rsidR="00106276" w:rsidRPr="009A19F4">
        <w:rPr>
          <w:rFonts w:ascii="Times New Roman" w:hAnsi="Times New Roman"/>
          <w:sz w:val="24"/>
        </w:rPr>
        <w:t xml:space="preserve">предоставленных </w:t>
      </w:r>
      <w:r w:rsidR="00327294" w:rsidRPr="009A19F4">
        <w:rPr>
          <w:rFonts w:ascii="Times New Roman" w:hAnsi="Times New Roman"/>
          <w:sz w:val="24"/>
          <w:szCs w:val="24"/>
        </w:rPr>
        <w:t>Заемщиком</w:t>
      </w:r>
      <w:r w:rsidR="00106276" w:rsidRPr="009A19F4">
        <w:rPr>
          <w:rFonts w:ascii="Times New Roman" w:hAnsi="Times New Roman"/>
          <w:sz w:val="24"/>
        </w:rPr>
        <w:t xml:space="preserve">, </w:t>
      </w:r>
      <w:r w:rsidRPr="009A19F4">
        <w:rPr>
          <w:rFonts w:ascii="Times New Roman" w:hAnsi="Times New Roman"/>
          <w:sz w:val="24"/>
        </w:rPr>
        <w:t xml:space="preserve">в результате чего произошло </w:t>
      </w:r>
      <w:r w:rsidR="00106276" w:rsidRPr="009A19F4">
        <w:rPr>
          <w:rFonts w:ascii="Times New Roman" w:hAnsi="Times New Roman"/>
          <w:sz w:val="24"/>
        </w:rPr>
        <w:t xml:space="preserve">несанкционированное, </w:t>
      </w:r>
      <w:r w:rsidRPr="009A19F4">
        <w:rPr>
          <w:rFonts w:ascii="Times New Roman" w:hAnsi="Times New Roman"/>
          <w:sz w:val="24"/>
        </w:rPr>
        <w:t xml:space="preserve">несвоевременное или ошибочное списание/зачисление денег </w:t>
      </w:r>
      <w:r w:rsidR="00327294" w:rsidRPr="009A19F4">
        <w:rPr>
          <w:rFonts w:ascii="Times New Roman" w:hAnsi="Times New Roman"/>
          <w:sz w:val="24"/>
          <w:szCs w:val="24"/>
        </w:rPr>
        <w:t>Заемщику</w:t>
      </w:r>
      <w:r w:rsidRPr="009A19F4">
        <w:rPr>
          <w:rFonts w:ascii="Times New Roman" w:hAnsi="Times New Roman"/>
          <w:sz w:val="24"/>
        </w:rPr>
        <w:t xml:space="preserve">, а также замена и/или задержка обработки расчетных </w:t>
      </w:r>
      <w:r w:rsidR="00CE7DCC" w:rsidRPr="009A19F4">
        <w:rPr>
          <w:rFonts w:ascii="Times New Roman" w:hAnsi="Times New Roman"/>
          <w:sz w:val="24"/>
        </w:rPr>
        <w:t xml:space="preserve">или иных </w:t>
      </w:r>
      <w:r w:rsidRPr="009A19F4">
        <w:rPr>
          <w:rFonts w:ascii="Times New Roman" w:hAnsi="Times New Roman"/>
          <w:sz w:val="24"/>
        </w:rPr>
        <w:t>документов</w:t>
      </w:r>
      <w:r w:rsidR="00613901" w:rsidRPr="009A19F4">
        <w:rPr>
          <w:rFonts w:ascii="Times New Roman" w:hAnsi="Times New Roman"/>
          <w:sz w:val="24"/>
          <w:szCs w:val="24"/>
        </w:rPr>
        <w:t xml:space="preserve">, направлена информация, </w:t>
      </w:r>
      <w:r w:rsidR="00CE7DCC" w:rsidRPr="009A19F4">
        <w:rPr>
          <w:rFonts w:ascii="Times New Roman" w:hAnsi="Times New Roman"/>
          <w:sz w:val="24"/>
          <w:szCs w:val="24"/>
        </w:rPr>
        <w:t xml:space="preserve">раскрывающая </w:t>
      </w:r>
      <w:r w:rsidR="00613901" w:rsidRPr="009A19F4">
        <w:rPr>
          <w:rFonts w:ascii="Times New Roman" w:hAnsi="Times New Roman"/>
          <w:sz w:val="24"/>
          <w:szCs w:val="24"/>
        </w:rPr>
        <w:t>тайн</w:t>
      </w:r>
      <w:r w:rsidR="00CE7DCC" w:rsidRPr="009A19F4">
        <w:rPr>
          <w:rFonts w:ascii="Times New Roman" w:hAnsi="Times New Roman"/>
          <w:sz w:val="24"/>
          <w:szCs w:val="24"/>
        </w:rPr>
        <w:t>у</w:t>
      </w:r>
      <w:r w:rsidR="00613901" w:rsidRPr="009A19F4">
        <w:rPr>
          <w:rFonts w:ascii="Times New Roman" w:hAnsi="Times New Roman"/>
          <w:sz w:val="24"/>
          <w:szCs w:val="24"/>
        </w:rPr>
        <w:t xml:space="preserve"> </w:t>
      </w:r>
      <w:r w:rsidR="00CE7DCC" w:rsidRPr="009A19F4">
        <w:rPr>
          <w:rFonts w:ascii="Times New Roman" w:hAnsi="Times New Roman"/>
          <w:sz w:val="24"/>
          <w:szCs w:val="24"/>
        </w:rPr>
        <w:t xml:space="preserve">предоставления </w:t>
      </w:r>
      <w:r w:rsidR="00613901" w:rsidRPr="009A19F4">
        <w:rPr>
          <w:rFonts w:ascii="Times New Roman" w:hAnsi="Times New Roman"/>
          <w:sz w:val="24"/>
          <w:szCs w:val="24"/>
        </w:rPr>
        <w:t>микрокредита Заемщика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613901" w:rsidRPr="009A19F4" w:rsidRDefault="00C549F5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В</w:t>
      </w:r>
      <w:r w:rsidR="008344B1" w:rsidRPr="009A19F4">
        <w:rPr>
          <w:rFonts w:ascii="Times New Roman" w:hAnsi="Times New Roman"/>
          <w:sz w:val="24"/>
          <w:szCs w:val="24"/>
        </w:rPr>
        <w:t xml:space="preserve"> цел</w:t>
      </w:r>
      <w:r w:rsidRPr="009A19F4">
        <w:rPr>
          <w:rFonts w:ascii="Times New Roman" w:hAnsi="Times New Roman"/>
          <w:sz w:val="24"/>
          <w:szCs w:val="24"/>
        </w:rPr>
        <w:t>ях</w:t>
      </w:r>
      <w:r w:rsidR="008344B1" w:rsidRPr="009A19F4">
        <w:rPr>
          <w:rFonts w:ascii="Times New Roman" w:hAnsi="Times New Roman"/>
          <w:sz w:val="24"/>
          <w:szCs w:val="24"/>
        </w:rPr>
        <w:t xml:space="preserve"> микрокредитования Заемщик</w:t>
      </w:r>
      <w:r w:rsidRPr="009A19F4">
        <w:rPr>
          <w:rFonts w:ascii="Times New Roman" w:hAnsi="Times New Roman"/>
          <w:sz w:val="24"/>
          <w:szCs w:val="24"/>
        </w:rPr>
        <w:t>ов</w:t>
      </w:r>
      <w:r w:rsidR="008344B1" w:rsidRPr="009A19F4">
        <w:rPr>
          <w:rFonts w:ascii="Times New Roman" w:hAnsi="Times New Roman"/>
          <w:sz w:val="24"/>
          <w:szCs w:val="24"/>
        </w:rPr>
        <w:t xml:space="preserve"> </w:t>
      </w:r>
      <w:r w:rsidR="00613901" w:rsidRPr="009A19F4">
        <w:rPr>
          <w:rFonts w:ascii="Times New Roman" w:hAnsi="Times New Roman"/>
          <w:sz w:val="24"/>
          <w:szCs w:val="24"/>
          <w:lang w:val="en-US"/>
        </w:rPr>
        <w:t>KMF</w:t>
      </w:r>
      <w:r w:rsidR="00613901" w:rsidRPr="009A19F4">
        <w:rPr>
          <w:rFonts w:ascii="Times New Roman" w:hAnsi="Times New Roman"/>
          <w:sz w:val="24"/>
          <w:szCs w:val="24"/>
        </w:rPr>
        <w:t xml:space="preserve"> </w:t>
      </w:r>
      <w:r w:rsidR="00AD4D9D" w:rsidRPr="009A19F4">
        <w:rPr>
          <w:rFonts w:ascii="Times New Roman" w:hAnsi="Times New Roman"/>
          <w:sz w:val="24"/>
          <w:szCs w:val="24"/>
        </w:rPr>
        <w:t>вправе</w:t>
      </w:r>
      <w:r w:rsidR="003D3EDA" w:rsidRPr="009A19F4">
        <w:rPr>
          <w:rFonts w:ascii="Times New Roman" w:hAnsi="Times New Roman"/>
          <w:sz w:val="24"/>
          <w:szCs w:val="24"/>
        </w:rPr>
        <w:t xml:space="preserve"> </w:t>
      </w:r>
      <w:r w:rsidR="00613901" w:rsidRPr="009A19F4">
        <w:rPr>
          <w:rFonts w:ascii="Times New Roman" w:hAnsi="Times New Roman"/>
          <w:sz w:val="24"/>
          <w:szCs w:val="24"/>
        </w:rPr>
        <w:t xml:space="preserve">заключать </w:t>
      </w:r>
      <w:r w:rsidR="00C74B43" w:rsidRPr="009A19F4">
        <w:rPr>
          <w:rFonts w:ascii="Times New Roman" w:hAnsi="Times New Roman"/>
          <w:sz w:val="24"/>
          <w:szCs w:val="24"/>
        </w:rPr>
        <w:t>а</w:t>
      </w:r>
      <w:r w:rsidR="008344B1" w:rsidRPr="009A19F4">
        <w:rPr>
          <w:rFonts w:ascii="Times New Roman" w:hAnsi="Times New Roman"/>
          <w:sz w:val="24"/>
          <w:szCs w:val="24"/>
        </w:rPr>
        <w:t xml:space="preserve">гентские </w:t>
      </w:r>
      <w:r w:rsidR="00C74B43" w:rsidRPr="009A19F4">
        <w:rPr>
          <w:rFonts w:ascii="Times New Roman" w:hAnsi="Times New Roman"/>
          <w:sz w:val="24"/>
          <w:szCs w:val="24"/>
        </w:rPr>
        <w:t>д</w:t>
      </w:r>
      <w:r w:rsidRPr="009A19F4">
        <w:rPr>
          <w:rFonts w:ascii="Times New Roman" w:hAnsi="Times New Roman"/>
          <w:sz w:val="24"/>
          <w:szCs w:val="24"/>
        </w:rPr>
        <w:t>оговор</w:t>
      </w:r>
      <w:r w:rsidR="00C74B43" w:rsidRPr="009A19F4">
        <w:rPr>
          <w:rFonts w:ascii="Times New Roman" w:hAnsi="Times New Roman"/>
          <w:sz w:val="24"/>
          <w:szCs w:val="24"/>
        </w:rPr>
        <w:t>ы</w:t>
      </w:r>
      <w:r w:rsidRPr="009A19F4">
        <w:rPr>
          <w:rFonts w:ascii="Times New Roman" w:hAnsi="Times New Roman"/>
          <w:sz w:val="24"/>
          <w:szCs w:val="24"/>
        </w:rPr>
        <w:t>/</w:t>
      </w:r>
      <w:r w:rsidR="00C74B43" w:rsidRPr="009A19F4">
        <w:rPr>
          <w:rFonts w:ascii="Times New Roman" w:hAnsi="Times New Roman"/>
          <w:sz w:val="24"/>
          <w:szCs w:val="24"/>
        </w:rPr>
        <w:t>с</w:t>
      </w:r>
      <w:r w:rsidR="00613901" w:rsidRPr="009A19F4">
        <w:rPr>
          <w:rFonts w:ascii="Times New Roman" w:hAnsi="Times New Roman"/>
          <w:sz w:val="24"/>
          <w:szCs w:val="24"/>
        </w:rPr>
        <w:t xml:space="preserve">оглашения с </w:t>
      </w:r>
      <w:r w:rsidR="00C74B43" w:rsidRPr="009A19F4">
        <w:rPr>
          <w:rFonts w:ascii="Times New Roman" w:hAnsi="Times New Roman"/>
          <w:sz w:val="24"/>
          <w:szCs w:val="24"/>
        </w:rPr>
        <w:t>третьими лицами</w:t>
      </w:r>
      <w:r w:rsidR="00613901" w:rsidRPr="009A19F4">
        <w:rPr>
          <w:rFonts w:ascii="Times New Roman" w:hAnsi="Times New Roman"/>
          <w:sz w:val="24"/>
          <w:szCs w:val="24"/>
        </w:rPr>
        <w:t>.</w:t>
      </w:r>
    </w:p>
    <w:p w:rsidR="00CE7DCC" w:rsidRPr="009A19F4" w:rsidRDefault="00CE7DCC" w:rsidP="00CE7DCC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  <w:lang w:val="en-US"/>
        </w:rPr>
        <w:t>KMF</w:t>
      </w:r>
      <w:r w:rsidRPr="009A19F4">
        <w:rPr>
          <w:rFonts w:ascii="Times New Roman" w:hAnsi="Times New Roman"/>
          <w:sz w:val="24"/>
          <w:szCs w:val="24"/>
        </w:rPr>
        <w:t xml:space="preserve"> вправе по собственному усмотрению принять решение об уступке своих прав (требований) по договорам о предоставлении микрокредита лицам, определённым Законом Республики Казахстан «О микрофинансовой деятельности».</w:t>
      </w:r>
    </w:p>
    <w:p w:rsidR="00D4438B" w:rsidRPr="009A19F4" w:rsidRDefault="00D4438B" w:rsidP="00CE7DCC">
      <w:pPr>
        <w:jc w:val="both"/>
        <w:rPr>
          <w:rStyle w:val="s0"/>
          <w:sz w:val="24"/>
          <w:szCs w:val="24"/>
        </w:rPr>
      </w:pPr>
    </w:p>
    <w:p w:rsidR="003B2B12" w:rsidRPr="009A19F4" w:rsidRDefault="003B2B12" w:rsidP="00CE7DCC">
      <w:pPr>
        <w:pStyle w:val="a3"/>
        <w:numPr>
          <w:ilvl w:val="0"/>
          <w:numId w:val="31"/>
        </w:numPr>
        <w:ind w:left="426"/>
        <w:jc w:val="center"/>
        <w:outlineLvl w:val="0"/>
        <w:rPr>
          <w:rFonts w:ascii="Times New Roman" w:hAnsi="Times New Roman"/>
          <w:sz w:val="24"/>
        </w:rPr>
      </w:pPr>
      <w:bookmarkStart w:id="69" w:name="_Toc28351721"/>
      <w:bookmarkStart w:id="70" w:name="_Toc91688218"/>
      <w:r w:rsidRPr="009A19F4">
        <w:rPr>
          <w:rFonts w:ascii="Times New Roman" w:hAnsi="Times New Roman"/>
          <w:sz w:val="24"/>
        </w:rPr>
        <w:t>З</w:t>
      </w:r>
      <w:r w:rsidR="00F6682B" w:rsidRPr="009A19F4">
        <w:rPr>
          <w:rFonts w:ascii="Times New Roman" w:hAnsi="Times New Roman"/>
          <w:sz w:val="24"/>
        </w:rPr>
        <w:t>АКЛЮЧИТЕЛЬНЫ</w:t>
      </w:r>
      <w:r w:rsidR="002E0302" w:rsidRPr="009A19F4">
        <w:rPr>
          <w:rFonts w:ascii="Times New Roman" w:hAnsi="Times New Roman"/>
          <w:sz w:val="24"/>
        </w:rPr>
        <w:t>Е</w:t>
      </w:r>
      <w:r w:rsidR="00F6682B" w:rsidRPr="009A19F4">
        <w:rPr>
          <w:rFonts w:ascii="Times New Roman" w:hAnsi="Times New Roman"/>
          <w:sz w:val="24"/>
        </w:rPr>
        <w:t xml:space="preserve"> ПОЛОЖЕНИЯ</w:t>
      </w:r>
      <w:bookmarkEnd w:id="69"/>
      <w:bookmarkEnd w:id="70"/>
    </w:p>
    <w:p w:rsidR="003B2B12" w:rsidRPr="009A19F4" w:rsidRDefault="003B2B12" w:rsidP="00CE7DCC">
      <w:pPr>
        <w:pStyle w:val="a3"/>
        <w:ind w:left="426"/>
        <w:outlineLvl w:val="0"/>
        <w:rPr>
          <w:sz w:val="24"/>
          <w:szCs w:val="24"/>
        </w:rPr>
      </w:pPr>
    </w:p>
    <w:p w:rsidR="00F6682B" w:rsidRPr="009A19F4" w:rsidRDefault="00F6682B" w:rsidP="00CE7DCC">
      <w:pPr>
        <w:pStyle w:val="a3"/>
        <w:numPr>
          <w:ilvl w:val="0"/>
          <w:numId w:val="28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KMF </w:t>
      </w:r>
      <w:r w:rsidR="003B2B12" w:rsidRPr="009A19F4">
        <w:rPr>
          <w:rFonts w:ascii="Times New Roman" w:hAnsi="Times New Roman"/>
          <w:sz w:val="24"/>
          <w:szCs w:val="24"/>
        </w:rPr>
        <w:t xml:space="preserve">вправе в одностороннем порядке вносить изменения и дополнения в настоящие Правила. </w:t>
      </w:r>
    </w:p>
    <w:p w:rsidR="00F6682B" w:rsidRPr="009A19F4" w:rsidRDefault="003B2B12" w:rsidP="00CE7DCC">
      <w:pPr>
        <w:pStyle w:val="a3"/>
        <w:numPr>
          <w:ilvl w:val="0"/>
          <w:numId w:val="28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Любые изменения и дополнения в настоящие</w:t>
      </w:r>
      <w:r w:rsidR="00F6682B" w:rsidRPr="009A19F4">
        <w:rPr>
          <w:rFonts w:ascii="Times New Roman" w:hAnsi="Times New Roman"/>
          <w:sz w:val="24"/>
          <w:szCs w:val="24"/>
        </w:rPr>
        <w:t xml:space="preserve"> Правила утверждаются </w:t>
      </w:r>
      <w:r w:rsidR="00A21EEA" w:rsidRPr="009A19F4">
        <w:rPr>
          <w:rFonts w:ascii="Times New Roman" w:hAnsi="Times New Roman"/>
          <w:sz w:val="24"/>
          <w:szCs w:val="24"/>
        </w:rPr>
        <w:t>Общим собранием участников</w:t>
      </w:r>
      <w:r w:rsidR="00F6682B" w:rsidRPr="009A19F4">
        <w:rPr>
          <w:rFonts w:ascii="Times New Roman" w:hAnsi="Times New Roman"/>
          <w:sz w:val="24"/>
          <w:szCs w:val="24"/>
        </w:rPr>
        <w:t xml:space="preserve"> KMF</w:t>
      </w:r>
      <w:r w:rsidRPr="009A19F4">
        <w:rPr>
          <w:rFonts w:ascii="Times New Roman" w:hAnsi="Times New Roman"/>
          <w:sz w:val="24"/>
          <w:szCs w:val="24"/>
        </w:rPr>
        <w:t>.</w:t>
      </w:r>
    </w:p>
    <w:p w:rsidR="00F6682B" w:rsidRPr="009A19F4" w:rsidRDefault="00F6682B" w:rsidP="00CE7DCC">
      <w:pPr>
        <w:pStyle w:val="a3"/>
        <w:numPr>
          <w:ilvl w:val="0"/>
          <w:numId w:val="28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 </w:t>
      </w:r>
      <w:r w:rsidR="003B2B12" w:rsidRPr="009A19F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11398B" w:rsidRPr="009A19F4">
        <w:rPr>
          <w:rFonts w:ascii="Times New Roman" w:hAnsi="Times New Roman"/>
          <w:sz w:val="24"/>
          <w:szCs w:val="24"/>
        </w:rPr>
        <w:t>,</w:t>
      </w:r>
      <w:proofErr w:type="gramEnd"/>
      <w:r w:rsidR="003B2B12" w:rsidRPr="009A19F4">
        <w:rPr>
          <w:rFonts w:ascii="Times New Roman" w:hAnsi="Times New Roman"/>
          <w:sz w:val="24"/>
          <w:szCs w:val="24"/>
        </w:rPr>
        <w:t xml:space="preserve"> если отдельные нормы настоящих Правил вступят в противоречие с законодательством Республики Казахстан и/или Уставом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="003B2B12" w:rsidRPr="009A19F4">
        <w:rPr>
          <w:rFonts w:ascii="Times New Roman" w:hAnsi="Times New Roman"/>
          <w:sz w:val="24"/>
          <w:szCs w:val="24"/>
        </w:rPr>
        <w:t xml:space="preserve">, они утрачивают силу и применяются соответствующие нормы законодательства Республики Казахстан. </w:t>
      </w:r>
      <w:r w:rsidR="003B2B12" w:rsidRPr="009A19F4">
        <w:rPr>
          <w:rFonts w:ascii="Times New Roman" w:hAnsi="Times New Roman"/>
          <w:sz w:val="24"/>
          <w:szCs w:val="24"/>
        </w:rPr>
        <w:lastRenderedPageBreak/>
        <w:t>Недействительность отдельных норм настоящих Правил не влечет недействительности других норм и Правил в целом.</w:t>
      </w:r>
    </w:p>
    <w:p w:rsidR="00D4438B" w:rsidRPr="009A19F4" w:rsidRDefault="003B2B12" w:rsidP="00CE7DCC">
      <w:pPr>
        <w:pStyle w:val="a3"/>
        <w:numPr>
          <w:ilvl w:val="0"/>
          <w:numId w:val="28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Вопросы, не урегулированные настоящими Правилами, подлежат разрешению в соответствии с внутренними документами </w:t>
      </w:r>
      <w:r w:rsidR="00067764" w:rsidRPr="009A19F4">
        <w:rPr>
          <w:rFonts w:ascii="Times New Roman" w:hAnsi="Times New Roman"/>
          <w:sz w:val="24"/>
          <w:szCs w:val="24"/>
        </w:rPr>
        <w:t>KMF</w:t>
      </w:r>
      <w:r w:rsidRPr="009A19F4">
        <w:rPr>
          <w:rFonts w:ascii="Times New Roman" w:hAnsi="Times New Roman"/>
          <w:sz w:val="24"/>
          <w:szCs w:val="24"/>
        </w:rPr>
        <w:t>, законодательством Республики Казахстан, а также общепринятыми стандартами профессиональной деятельности на финансовом рынке.</w:t>
      </w:r>
    </w:p>
    <w:p w:rsidR="00D4438B" w:rsidRPr="009A19F4" w:rsidRDefault="00D4438B" w:rsidP="00CE7DCC">
      <w:pPr>
        <w:jc w:val="both"/>
        <w:rPr>
          <w:vanish/>
          <w:sz w:val="24"/>
          <w:szCs w:val="24"/>
        </w:rPr>
      </w:pPr>
    </w:p>
    <w:sectPr w:rsidR="00D4438B" w:rsidRPr="009A19F4" w:rsidSect="00D038F9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416" w:bottom="1134" w:left="1134" w:header="357" w:footer="255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1E" w:rsidRDefault="0058631E">
      <w:r>
        <w:separator/>
      </w:r>
    </w:p>
  </w:endnote>
  <w:endnote w:type="continuationSeparator" w:id="0">
    <w:p w:rsidR="0058631E" w:rsidRDefault="0058631E">
      <w:r>
        <w:continuationSeparator/>
      </w:r>
    </w:p>
  </w:endnote>
  <w:endnote w:type="continuationNotice" w:id="1">
    <w:p w:rsidR="0058631E" w:rsidRDefault="005863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28" w:rsidRDefault="009011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A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A28" w:rsidRDefault="00E24A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70111"/>
      <w:docPartObj>
        <w:docPartGallery w:val="Page Numbers (Bottom of Page)"/>
        <w:docPartUnique/>
      </w:docPartObj>
    </w:sdtPr>
    <w:sdtContent>
      <w:p w:rsidR="00D078BC" w:rsidRDefault="00901153">
        <w:pPr>
          <w:pStyle w:val="a7"/>
          <w:jc w:val="right"/>
        </w:pPr>
        <w:r>
          <w:fldChar w:fldCharType="begin"/>
        </w:r>
        <w:r w:rsidR="00286F9C">
          <w:instrText xml:space="preserve"> PAGE   \* MERGEFORMAT </w:instrText>
        </w:r>
        <w:r>
          <w:fldChar w:fldCharType="separate"/>
        </w:r>
        <w:r w:rsidR="009A19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A28" w:rsidRDefault="00E24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1E" w:rsidRDefault="0058631E">
      <w:r>
        <w:separator/>
      </w:r>
    </w:p>
  </w:footnote>
  <w:footnote w:type="continuationSeparator" w:id="0">
    <w:p w:rsidR="0058631E" w:rsidRDefault="0058631E">
      <w:r>
        <w:continuationSeparator/>
      </w:r>
    </w:p>
  </w:footnote>
  <w:footnote w:type="continuationNotice" w:id="1">
    <w:p w:rsidR="0058631E" w:rsidRDefault="005863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28" w:rsidRDefault="009011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A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A28">
      <w:rPr>
        <w:rStyle w:val="a6"/>
        <w:noProof/>
      </w:rPr>
      <w:t>1</w:t>
    </w:r>
    <w:r>
      <w:rPr>
        <w:rStyle w:val="a6"/>
      </w:rPr>
      <w:fldChar w:fldCharType="end"/>
    </w:r>
  </w:p>
  <w:p w:rsidR="00E24A28" w:rsidRDefault="00E24A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28" w:rsidRDefault="00E24A28">
    <w:pPr>
      <w:pStyle w:val="a5"/>
      <w:framePr w:wrap="around" w:vAnchor="text" w:hAnchor="margin" w:xAlign="center" w:y="1"/>
      <w:rPr>
        <w:rStyle w:val="a6"/>
      </w:rPr>
    </w:pPr>
  </w:p>
  <w:p w:rsidR="00E24A28" w:rsidRDefault="00E24A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5E401F"/>
    <w:multiLevelType w:val="hybridMultilevel"/>
    <w:tmpl w:val="33F6E98C"/>
    <w:lvl w:ilvl="0" w:tplc="CFFCA89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1A12E60"/>
    <w:multiLevelType w:val="multilevel"/>
    <w:tmpl w:val="A940A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4443A9"/>
    <w:multiLevelType w:val="hybridMultilevel"/>
    <w:tmpl w:val="BC28F468"/>
    <w:lvl w:ilvl="0" w:tplc="39B8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034B9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31FD3"/>
    <w:multiLevelType w:val="multilevel"/>
    <w:tmpl w:val="40DCC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826E87"/>
    <w:multiLevelType w:val="hybridMultilevel"/>
    <w:tmpl w:val="1A628C22"/>
    <w:lvl w:ilvl="0" w:tplc="CFFCA89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18C565C"/>
    <w:multiLevelType w:val="hybridMultilevel"/>
    <w:tmpl w:val="F508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034B9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0A19"/>
    <w:multiLevelType w:val="hybridMultilevel"/>
    <w:tmpl w:val="32404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CE0CF1"/>
    <w:multiLevelType w:val="hybridMultilevel"/>
    <w:tmpl w:val="6EBEFD3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4DB3A62"/>
    <w:multiLevelType w:val="multilevel"/>
    <w:tmpl w:val="6C50BF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5075593"/>
    <w:multiLevelType w:val="hybridMultilevel"/>
    <w:tmpl w:val="DECCBB5C"/>
    <w:lvl w:ilvl="0" w:tplc="1AC8DF02">
      <w:start w:val="39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15F751D3"/>
    <w:multiLevelType w:val="hybridMultilevel"/>
    <w:tmpl w:val="B80AD7E4"/>
    <w:lvl w:ilvl="0" w:tplc="CFFC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8027E"/>
    <w:multiLevelType w:val="hybridMultilevel"/>
    <w:tmpl w:val="8DA2EF5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1E130876"/>
    <w:multiLevelType w:val="hybridMultilevel"/>
    <w:tmpl w:val="643E2CDE"/>
    <w:lvl w:ilvl="0" w:tplc="CE566DF4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16B49FE"/>
    <w:multiLevelType w:val="hybridMultilevel"/>
    <w:tmpl w:val="8F52BBA0"/>
    <w:lvl w:ilvl="0" w:tplc="39B8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52BC"/>
    <w:multiLevelType w:val="multilevel"/>
    <w:tmpl w:val="6630B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2882472E"/>
    <w:multiLevelType w:val="hybridMultilevel"/>
    <w:tmpl w:val="47F041AE"/>
    <w:lvl w:ilvl="0" w:tplc="14B0F5C8">
      <w:start w:val="16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C36BB90">
      <w:start w:val="1"/>
      <w:numFmt w:val="decimal"/>
      <w:lvlText w:val="%2)"/>
      <w:lvlJc w:val="left"/>
      <w:pPr>
        <w:tabs>
          <w:tab w:val="num" w:pos="2265"/>
        </w:tabs>
        <w:ind w:left="2265" w:hanging="1185"/>
      </w:pPr>
      <w:rPr>
        <w:rFonts w:hint="default"/>
        <w:b w:val="0"/>
        <w:i w:val="0"/>
        <w:sz w:val="24"/>
        <w:szCs w:val="24"/>
      </w:rPr>
    </w:lvl>
    <w:lvl w:ilvl="2" w:tplc="72EEB4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51E88"/>
    <w:multiLevelType w:val="hybridMultilevel"/>
    <w:tmpl w:val="E2DA8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467C9"/>
    <w:multiLevelType w:val="multilevel"/>
    <w:tmpl w:val="FE522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DE7399E"/>
    <w:multiLevelType w:val="hybridMultilevel"/>
    <w:tmpl w:val="D71CF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90CA6"/>
    <w:multiLevelType w:val="hybridMultilevel"/>
    <w:tmpl w:val="EF2AE2B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4B20DD"/>
    <w:multiLevelType w:val="hybridMultilevel"/>
    <w:tmpl w:val="99E6B09C"/>
    <w:lvl w:ilvl="0" w:tplc="39B8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56620"/>
    <w:multiLevelType w:val="multilevel"/>
    <w:tmpl w:val="52225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23">
    <w:nsid w:val="38A27032"/>
    <w:multiLevelType w:val="multilevel"/>
    <w:tmpl w:val="F6001B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8D2F54"/>
    <w:multiLevelType w:val="multilevel"/>
    <w:tmpl w:val="93BC1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6C1E00"/>
    <w:multiLevelType w:val="hybridMultilevel"/>
    <w:tmpl w:val="557A7A3A"/>
    <w:lvl w:ilvl="0" w:tplc="89669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51045A4"/>
    <w:multiLevelType w:val="multilevel"/>
    <w:tmpl w:val="2C2E4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765F39"/>
    <w:multiLevelType w:val="hybridMultilevel"/>
    <w:tmpl w:val="BB24FE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7902A35"/>
    <w:multiLevelType w:val="hybridMultilevel"/>
    <w:tmpl w:val="D74AF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9B13D59"/>
    <w:multiLevelType w:val="hybridMultilevel"/>
    <w:tmpl w:val="2050F4F8"/>
    <w:lvl w:ilvl="0" w:tplc="5A04DB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034B9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A4C2E"/>
    <w:multiLevelType w:val="hybridMultilevel"/>
    <w:tmpl w:val="E20EC3B2"/>
    <w:lvl w:ilvl="0" w:tplc="8A7415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4E713D"/>
    <w:multiLevelType w:val="hybridMultilevel"/>
    <w:tmpl w:val="3D46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C14F5"/>
    <w:multiLevelType w:val="hybridMultilevel"/>
    <w:tmpl w:val="457AD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3447EE"/>
    <w:multiLevelType w:val="multilevel"/>
    <w:tmpl w:val="4FDADD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A90ABF"/>
    <w:multiLevelType w:val="multilevel"/>
    <w:tmpl w:val="F0AA3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>
    <w:nsid w:val="58F20307"/>
    <w:multiLevelType w:val="hybridMultilevel"/>
    <w:tmpl w:val="83B89A6A"/>
    <w:lvl w:ilvl="0" w:tplc="93640A60">
      <w:start w:val="1"/>
      <w:numFmt w:val="decimal"/>
      <w:lvlText w:val="%1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6">
    <w:nsid w:val="5C8E75A6"/>
    <w:multiLevelType w:val="multilevel"/>
    <w:tmpl w:val="7BD4F7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F2C6A1E"/>
    <w:multiLevelType w:val="hybridMultilevel"/>
    <w:tmpl w:val="B93A5FE8"/>
    <w:lvl w:ilvl="0" w:tplc="CFFCA8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4111B5E"/>
    <w:multiLevelType w:val="hybridMultilevel"/>
    <w:tmpl w:val="B9904800"/>
    <w:lvl w:ilvl="0" w:tplc="593E3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D66F9"/>
    <w:multiLevelType w:val="hybridMultilevel"/>
    <w:tmpl w:val="7D72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0164E"/>
    <w:multiLevelType w:val="multilevel"/>
    <w:tmpl w:val="5D7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764051EA"/>
    <w:multiLevelType w:val="hybridMultilevel"/>
    <w:tmpl w:val="9266C4E2"/>
    <w:lvl w:ilvl="0" w:tplc="CFFCA89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68F2B0D"/>
    <w:multiLevelType w:val="hybridMultilevel"/>
    <w:tmpl w:val="BAC2131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777C34D7"/>
    <w:multiLevelType w:val="hybridMultilevel"/>
    <w:tmpl w:val="E9701486"/>
    <w:lvl w:ilvl="0" w:tplc="F1BA0EC4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81A608D"/>
    <w:multiLevelType w:val="hybridMultilevel"/>
    <w:tmpl w:val="3BB05B0A"/>
    <w:lvl w:ilvl="0" w:tplc="28825EA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A0B0296A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1B46E1"/>
    <w:multiLevelType w:val="hybridMultilevel"/>
    <w:tmpl w:val="9A64858C"/>
    <w:lvl w:ilvl="0" w:tplc="D7BABD7E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9AF0677"/>
    <w:multiLevelType w:val="multilevel"/>
    <w:tmpl w:val="59045B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4E7FC3"/>
    <w:multiLevelType w:val="hybridMultilevel"/>
    <w:tmpl w:val="25C43F76"/>
    <w:lvl w:ilvl="0" w:tplc="F036F69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034B9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60117"/>
    <w:multiLevelType w:val="hybridMultilevel"/>
    <w:tmpl w:val="1FAC874E"/>
    <w:lvl w:ilvl="0" w:tplc="CFFCA89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7"/>
  </w:num>
  <w:num w:numId="3">
    <w:abstractNumId w:val="25"/>
  </w:num>
  <w:num w:numId="4">
    <w:abstractNumId w:val="30"/>
  </w:num>
  <w:num w:numId="5">
    <w:abstractNumId w:val="39"/>
  </w:num>
  <w:num w:numId="6">
    <w:abstractNumId w:val="35"/>
  </w:num>
  <w:num w:numId="7">
    <w:abstractNumId w:val="10"/>
  </w:num>
  <w:num w:numId="8">
    <w:abstractNumId w:val="2"/>
  </w:num>
  <w:num w:numId="9">
    <w:abstractNumId w:val="15"/>
  </w:num>
  <w:num w:numId="10">
    <w:abstractNumId w:val="34"/>
  </w:num>
  <w:num w:numId="11">
    <w:abstractNumId w:val="4"/>
  </w:num>
  <w:num w:numId="12">
    <w:abstractNumId w:val="26"/>
  </w:num>
  <w:num w:numId="13">
    <w:abstractNumId w:val="22"/>
  </w:num>
  <w:num w:numId="14">
    <w:abstractNumId w:val="24"/>
  </w:num>
  <w:num w:numId="15">
    <w:abstractNumId w:val="46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3"/>
  </w:num>
  <w:num w:numId="19">
    <w:abstractNumId w:val="38"/>
  </w:num>
  <w:num w:numId="20">
    <w:abstractNumId w:val="36"/>
  </w:num>
  <w:num w:numId="21">
    <w:abstractNumId w:val="31"/>
  </w:num>
  <w:num w:numId="22">
    <w:abstractNumId w:val="20"/>
  </w:num>
  <w:num w:numId="23">
    <w:abstractNumId w:val="17"/>
  </w:num>
  <w:num w:numId="24">
    <w:abstractNumId w:val="44"/>
  </w:num>
  <w:num w:numId="25">
    <w:abstractNumId w:val="42"/>
  </w:num>
  <w:num w:numId="26">
    <w:abstractNumId w:val="3"/>
  </w:num>
  <w:num w:numId="27">
    <w:abstractNumId w:val="21"/>
  </w:num>
  <w:num w:numId="28">
    <w:abstractNumId w:val="29"/>
  </w:num>
  <w:num w:numId="29">
    <w:abstractNumId w:val="14"/>
  </w:num>
  <w:num w:numId="30">
    <w:abstractNumId w:val="6"/>
  </w:num>
  <w:num w:numId="31">
    <w:abstractNumId w:val="45"/>
  </w:num>
  <w:num w:numId="32">
    <w:abstractNumId w:val="5"/>
  </w:num>
  <w:num w:numId="33">
    <w:abstractNumId w:val="1"/>
  </w:num>
  <w:num w:numId="34">
    <w:abstractNumId w:val="8"/>
  </w:num>
  <w:num w:numId="35">
    <w:abstractNumId w:val="12"/>
  </w:num>
  <w:num w:numId="36">
    <w:abstractNumId w:val="48"/>
  </w:num>
  <w:num w:numId="37">
    <w:abstractNumId w:val="11"/>
  </w:num>
  <w:num w:numId="38">
    <w:abstractNumId w:val="40"/>
  </w:num>
  <w:num w:numId="39">
    <w:abstractNumId w:val="13"/>
  </w:num>
  <w:num w:numId="40">
    <w:abstractNumId w:val="27"/>
  </w:num>
  <w:num w:numId="41">
    <w:abstractNumId w:val="32"/>
  </w:num>
  <w:num w:numId="42">
    <w:abstractNumId w:val="41"/>
  </w:num>
  <w:num w:numId="43">
    <w:abstractNumId w:val="19"/>
  </w:num>
  <w:num w:numId="44">
    <w:abstractNumId w:val="16"/>
  </w:num>
  <w:num w:numId="45">
    <w:abstractNumId w:val="9"/>
  </w:num>
  <w:num w:numId="46">
    <w:abstractNumId w:val="28"/>
  </w:num>
  <w:num w:numId="47">
    <w:abstractNumId w:val="7"/>
  </w:num>
  <w:num w:numId="48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ru-RU" w:vendorID="1" w:dllVersion="512" w:checkStyle="1"/>
  <w:proofState w:spelling="clean" w:grammar="clean"/>
  <w:stylePaneFormatFilter w:val="3F01"/>
  <w:doNotTrackFormatting/>
  <w:defaultTabStop w:val="510"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800"/>
    <w:rsid w:val="00000359"/>
    <w:rsid w:val="00001BF3"/>
    <w:rsid w:val="00002284"/>
    <w:rsid w:val="00003896"/>
    <w:rsid w:val="00004123"/>
    <w:rsid w:val="000057DE"/>
    <w:rsid w:val="00006653"/>
    <w:rsid w:val="00006BD2"/>
    <w:rsid w:val="00006C01"/>
    <w:rsid w:val="000072C5"/>
    <w:rsid w:val="000073A0"/>
    <w:rsid w:val="00007AFF"/>
    <w:rsid w:val="00010690"/>
    <w:rsid w:val="00010921"/>
    <w:rsid w:val="00010DB3"/>
    <w:rsid w:val="00010DB8"/>
    <w:rsid w:val="00011772"/>
    <w:rsid w:val="00011A52"/>
    <w:rsid w:val="00011CA8"/>
    <w:rsid w:val="00013233"/>
    <w:rsid w:val="000134BA"/>
    <w:rsid w:val="00013EE5"/>
    <w:rsid w:val="00014263"/>
    <w:rsid w:val="00016C61"/>
    <w:rsid w:val="000173D0"/>
    <w:rsid w:val="00017818"/>
    <w:rsid w:val="00017BCA"/>
    <w:rsid w:val="00020A39"/>
    <w:rsid w:val="000218F8"/>
    <w:rsid w:val="00021A2A"/>
    <w:rsid w:val="00022121"/>
    <w:rsid w:val="00022204"/>
    <w:rsid w:val="000225C3"/>
    <w:rsid w:val="000227FD"/>
    <w:rsid w:val="00022CFC"/>
    <w:rsid w:val="0002325F"/>
    <w:rsid w:val="000235A9"/>
    <w:rsid w:val="00023A92"/>
    <w:rsid w:val="00023C37"/>
    <w:rsid w:val="00023DF6"/>
    <w:rsid w:val="000255DE"/>
    <w:rsid w:val="00025900"/>
    <w:rsid w:val="00025ABC"/>
    <w:rsid w:val="00025C99"/>
    <w:rsid w:val="00026942"/>
    <w:rsid w:val="00026C7A"/>
    <w:rsid w:val="00026D77"/>
    <w:rsid w:val="000271A6"/>
    <w:rsid w:val="00030087"/>
    <w:rsid w:val="000305EF"/>
    <w:rsid w:val="00030FE5"/>
    <w:rsid w:val="0003140F"/>
    <w:rsid w:val="000318FE"/>
    <w:rsid w:val="00032131"/>
    <w:rsid w:val="00032259"/>
    <w:rsid w:val="00032FC8"/>
    <w:rsid w:val="000337DD"/>
    <w:rsid w:val="000341AF"/>
    <w:rsid w:val="00034A0A"/>
    <w:rsid w:val="00034BA0"/>
    <w:rsid w:val="000357A1"/>
    <w:rsid w:val="00035996"/>
    <w:rsid w:val="0003625F"/>
    <w:rsid w:val="00037450"/>
    <w:rsid w:val="0003751B"/>
    <w:rsid w:val="00040003"/>
    <w:rsid w:val="000402DC"/>
    <w:rsid w:val="00040556"/>
    <w:rsid w:val="000415E5"/>
    <w:rsid w:val="00041FF2"/>
    <w:rsid w:val="00042374"/>
    <w:rsid w:val="000427F9"/>
    <w:rsid w:val="00042BA9"/>
    <w:rsid w:val="0004350B"/>
    <w:rsid w:val="000435FD"/>
    <w:rsid w:val="00043867"/>
    <w:rsid w:val="000438B2"/>
    <w:rsid w:val="000441C6"/>
    <w:rsid w:val="000443CA"/>
    <w:rsid w:val="00044A8F"/>
    <w:rsid w:val="00044E63"/>
    <w:rsid w:val="00045058"/>
    <w:rsid w:val="000459FB"/>
    <w:rsid w:val="00045A6A"/>
    <w:rsid w:val="00045AB8"/>
    <w:rsid w:val="00046015"/>
    <w:rsid w:val="00046A1C"/>
    <w:rsid w:val="00046AA2"/>
    <w:rsid w:val="00046C93"/>
    <w:rsid w:val="0004709A"/>
    <w:rsid w:val="0004772F"/>
    <w:rsid w:val="00047EC0"/>
    <w:rsid w:val="00050129"/>
    <w:rsid w:val="00050249"/>
    <w:rsid w:val="00050423"/>
    <w:rsid w:val="000505BC"/>
    <w:rsid w:val="00052B47"/>
    <w:rsid w:val="0005304F"/>
    <w:rsid w:val="0005388B"/>
    <w:rsid w:val="00053BDF"/>
    <w:rsid w:val="000553DA"/>
    <w:rsid w:val="00055F32"/>
    <w:rsid w:val="00056555"/>
    <w:rsid w:val="000576EF"/>
    <w:rsid w:val="00057AD9"/>
    <w:rsid w:val="000602E7"/>
    <w:rsid w:val="00060A88"/>
    <w:rsid w:val="00060CE0"/>
    <w:rsid w:val="00060F8E"/>
    <w:rsid w:val="00061573"/>
    <w:rsid w:val="00061B6D"/>
    <w:rsid w:val="00061D5F"/>
    <w:rsid w:val="00061F81"/>
    <w:rsid w:val="000621DF"/>
    <w:rsid w:val="00063E83"/>
    <w:rsid w:val="00065035"/>
    <w:rsid w:val="000652B6"/>
    <w:rsid w:val="00066457"/>
    <w:rsid w:val="00066893"/>
    <w:rsid w:val="00067392"/>
    <w:rsid w:val="000675C1"/>
    <w:rsid w:val="00067764"/>
    <w:rsid w:val="00067ECA"/>
    <w:rsid w:val="000700E8"/>
    <w:rsid w:val="00070673"/>
    <w:rsid w:val="00070AD5"/>
    <w:rsid w:val="00070FFE"/>
    <w:rsid w:val="000718FC"/>
    <w:rsid w:val="00071EEF"/>
    <w:rsid w:val="00072086"/>
    <w:rsid w:val="00072FC7"/>
    <w:rsid w:val="00073C82"/>
    <w:rsid w:val="00073D4A"/>
    <w:rsid w:val="00073DAD"/>
    <w:rsid w:val="00074387"/>
    <w:rsid w:val="00075A54"/>
    <w:rsid w:val="00075ABC"/>
    <w:rsid w:val="00075F7B"/>
    <w:rsid w:val="00075FE3"/>
    <w:rsid w:val="000762A6"/>
    <w:rsid w:val="000764B4"/>
    <w:rsid w:val="0007747D"/>
    <w:rsid w:val="00077B15"/>
    <w:rsid w:val="00077BF3"/>
    <w:rsid w:val="0008038F"/>
    <w:rsid w:val="000806EE"/>
    <w:rsid w:val="00080C9D"/>
    <w:rsid w:val="00080D0E"/>
    <w:rsid w:val="000811E4"/>
    <w:rsid w:val="00081A08"/>
    <w:rsid w:val="00082198"/>
    <w:rsid w:val="0008229D"/>
    <w:rsid w:val="000825E5"/>
    <w:rsid w:val="00082EDE"/>
    <w:rsid w:val="000831FE"/>
    <w:rsid w:val="0008378E"/>
    <w:rsid w:val="00083C4A"/>
    <w:rsid w:val="00084062"/>
    <w:rsid w:val="000844EA"/>
    <w:rsid w:val="00084D96"/>
    <w:rsid w:val="00084E95"/>
    <w:rsid w:val="00084ED0"/>
    <w:rsid w:val="000850C9"/>
    <w:rsid w:val="0008716E"/>
    <w:rsid w:val="0008758E"/>
    <w:rsid w:val="000879B2"/>
    <w:rsid w:val="00087B49"/>
    <w:rsid w:val="00087F62"/>
    <w:rsid w:val="000905B0"/>
    <w:rsid w:val="000906C0"/>
    <w:rsid w:val="00090763"/>
    <w:rsid w:val="00090D0F"/>
    <w:rsid w:val="00090D40"/>
    <w:rsid w:val="00090E87"/>
    <w:rsid w:val="00091457"/>
    <w:rsid w:val="000916EF"/>
    <w:rsid w:val="00092471"/>
    <w:rsid w:val="00092922"/>
    <w:rsid w:val="00092FEF"/>
    <w:rsid w:val="00094EDC"/>
    <w:rsid w:val="00095381"/>
    <w:rsid w:val="00095E30"/>
    <w:rsid w:val="000964F2"/>
    <w:rsid w:val="00097C3D"/>
    <w:rsid w:val="000A033F"/>
    <w:rsid w:val="000A10F5"/>
    <w:rsid w:val="000A11F4"/>
    <w:rsid w:val="000A1458"/>
    <w:rsid w:val="000A18BD"/>
    <w:rsid w:val="000A2606"/>
    <w:rsid w:val="000A2628"/>
    <w:rsid w:val="000A2FC7"/>
    <w:rsid w:val="000A3AEC"/>
    <w:rsid w:val="000A3EFB"/>
    <w:rsid w:val="000A4734"/>
    <w:rsid w:val="000A50D6"/>
    <w:rsid w:val="000A5607"/>
    <w:rsid w:val="000A5806"/>
    <w:rsid w:val="000A63C1"/>
    <w:rsid w:val="000A6448"/>
    <w:rsid w:val="000A6F98"/>
    <w:rsid w:val="000A7197"/>
    <w:rsid w:val="000A7319"/>
    <w:rsid w:val="000B03BD"/>
    <w:rsid w:val="000B0B7D"/>
    <w:rsid w:val="000B0EA7"/>
    <w:rsid w:val="000B18C4"/>
    <w:rsid w:val="000B18CF"/>
    <w:rsid w:val="000B1A85"/>
    <w:rsid w:val="000B1B90"/>
    <w:rsid w:val="000B200F"/>
    <w:rsid w:val="000B2142"/>
    <w:rsid w:val="000B244C"/>
    <w:rsid w:val="000B2A27"/>
    <w:rsid w:val="000B2CD0"/>
    <w:rsid w:val="000B2FB0"/>
    <w:rsid w:val="000B38D8"/>
    <w:rsid w:val="000B4266"/>
    <w:rsid w:val="000B4472"/>
    <w:rsid w:val="000B5013"/>
    <w:rsid w:val="000B537F"/>
    <w:rsid w:val="000B567B"/>
    <w:rsid w:val="000B594E"/>
    <w:rsid w:val="000B5BAB"/>
    <w:rsid w:val="000B5CC2"/>
    <w:rsid w:val="000B655C"/>
    <w:rsid w:val="000B65A6"/>
    <w:rsid w:val="000B703C"/>
    <w:rsid w:val="000B72DB"/>
    <w:rsid w:val="000B76DF"/>
    <w:rsid w:val="000B7958"/>
    <w:rsid w:val="000C0016"/>
    <w:rsid w:val="000C005A"/>
    <w:rsid w:val="000C09F4"/>
    <w:rsid w:val="000C09FF"/>
    <w:rsid w:val="000C2AFE"/>
    <w:rsid w:val="000C30C5"/>
    <w:rsid w:val="000C426F"/>
    <w:rsid w:val="000C44F4"/>
    <w:rsid w:val="000C5138"/>
    <w:rsid w:val="000C5C3A"/>
    <w:rsid w:val="000C5E93"/>
    <w:rsid w:val="000C60C2"/>
    <w:rsid w:val="000C663C"/>
    <w:rsid w:val="000C66DF"/>
    <w:rsid w:val="000C7336"/>
    <w:rsid w:val="000C77D9"/>
    <w:rsid w:val="000D03AE"/>
    <w:rsid w:val="000D040C"/>
    <w:rsid w:val="000D1886"/>
    <w:rsid w:val="000D1C4D"/>
    <w:rsid w:val="000D2857"/>
    <w:rsid w:val="000D3AA8"/>
    <w:rsid w:val="000D3CFA"/>
    <w:rsid w:val="000D3D2A"/>
    <w:rsid w:val="000D41C4"/>
    <w:rsid w:val="000D463C"/>
    <w:rsid w:val="000D4732"/>
    <w:rsid w:val="000D49C6"/>
    <w:rsid w:val="000D4E38"/>
    <w:rsid w:val="000D4F59"/>
    <w:rsid w:val="000D5730"/>
    <w:rsid w:val="000D57F0"/>
    <w:rsid w:val="000D5FDA"/>
    <w:rsid w:val="000D60D8"/>
    <w:rsid w:val="000D60DA"/>
    <w:rsid w:val="000D6244"/>
    <w:rsid w:val="000D624F"/>
    <w:rsid w:val="000D6506"/>
    <w:rsid w:val="000D6D05"/>
    <w:rsid w:val="000D70D7"/>
    <w:rsid w:val="000D727C"/>
    <w:rsid w:val="000D733C"/>
    <w:rsid w:val="000E0327"/>
    <w:rsid w:val="000E0886"/>
    <w:rsid w:val="000E0FAC"/>
    <w:rsid w:val="000E105E"/>
    <w:rsid w:val="000E1402"/>
    <w:rsid w:val="000E16B6"/>
    <w:rsid w:val="000E1AEA"/>
    <w:rsid w:val="000E2AC9"/>
    <w:rsid w:val="000E2D06"/>
    <w:rsid w:val="000E31FF"/>
    <w:rsid w:val="000E3BBF"/>
    <w:rsid w:val="000E4863"/>
    <w:rsid w:val="000E4B49"/>
    <w:rsid w:val="000E55E5"/>
    <w:rsid w:val="000E5843"/>
    <w:rsid w:val="000E5CEA"/>
    <w:rsid w:val="000E6345"/>
    <w:rsid w:val="000E6680"/>
    <w:rsid w:val="000E7332"/>
    <w:rsid w:val="000E7D9D"/>
    <w:rsid w:val="000E7FEE"/>
    <w:rsid w:val="000F0AD8"/>
    <w:rsid w:val="000F2005"/>
    <w:rsid w:val="000F2FC7"/>
    <w:rsid w:val="000F3504"/>
    <w:rsid w:val="000F3CF0"/>
    <w:rsid w:val="000F410B"/>
    <w:rsid w:val="000F4633"/>
    <w:rsid w:val="000F4AE4"/>
    <w:rsid w:val="000F53EE"/>
    <w:rsid w:val="000F59D9"/>
    <w:rsid w:val="000F5D56"/>
    <w:rsid w:val="000F5D6A"/>
    <w:rsid w:val="000F61E1"/>
    <w:rsid w:val="000F61FA"/>
    <w:rsid w:val="000F63F6"/>
    <w:rsid w:val="000F795B"/>
    <w:rsid w:val="001001D8"/>
    <w:rsid w:val="00100A5C"/>
    <w:rsid w:val="001029A3"/>
    <w:rsid w:val="00102C98"/>
    <w:rsid w:val="001030D0"/>
    <w:rsid w:val="0010391D"/>
    <w:rsid w:val="001044E5"/>
    <w:rsid w:val="00106276"/>
    <w:rsid w:val="001063E3"/>
    <w:rsid w:val="00106C30"/>
    <w:rsid w:val="00106F9F"/>
    <w:rsid w:val="0010736B"/>
    <w:rsid w:val="00107489"/>
    <w:rsid w:val="001077F3"/>
    <w:rsid w:val="00110628"/>
    <w:rsid w:val="001106F0"/>
    <w:rsid w:val="001107FB"/>
    <w:rsid w:val="001108B3"/>
    <w:rsid w:val="001109E6"/>
    <w:rsid w:val="00110A3A"/>
    <w:rsid w:val="00110AA2"/>
    <w:rsid w:val="00110B67"/>
    <w:rsid w:val="00110E00"/>
    <w:rsid w:val="0011284F"/>
    <w:rsid w:val="001129CB"/>
    <w:rsid w:val="00112B36"/>
    <w:rsid w:val="001132C0"/>
    <w:rsid w:val="00113436"/>
    <w:rsid w:val="001134AE"/>
    <w:rsid w:val="001135E4"/>
    <w:rsid w:val="0011398B"/>
    <w:rsid w:val="00113F92"/>
    <w:rsid w:val="00114033"/>
    <w:rsid w:val="001148A2"/>
    <w:rsid w:val="00114D28"/>
    <w:rsid w:val="00114F01"/>
    <w:rsid w:val="001154ED"/>
    <w:rsid w:val="0011613E"/>
    <w:rsid w:val="00116969"/>
    <w:rsid w:val="00117547"/>
    <w:rsid w:val="00117FDF"/>
    <w:rsid w:val="00120893"/>
    <w:rsid w:val="00121BFF"/>
    <w:rsid w:val="00121F05"/>
    <w:rsid w:val="0012221C"/>
    <w:rsid w:val="001236E4"/>
    <w:rsid w:val="00124ADF"/>
    <w:rsid w:val="00124C92"/>
    <w:rsid w:val="00124DEB"/>
    <w:rsid w:val="00125E2A"/>
    <w:rsid w:val="00126B9C"/>
    <w:rsid w:val="00127506"/>
    <w:rsid w:val="00127729"/>
    <w:rsid w:val="001306E0"/>
    <w:rsid w:val="00130A42"/>
    <w:rsid w:val="00131495"/>
    <w:rsid w:val="00131CFB"/>
    <w:rsid w:val="0013278C"/>
    <w:rsid w:val="00132E4C"/>
    <w:rsid w:val="00133658"/>
    <w:rsid w:val="001339DE"/>
    <w:rsid w:val="00133B39"/>
    <w:rsid w:val="00134DAA"/>
    <w:rsid w:val="001351C3"/>
    <w:rsid w:val="001358A2"/>
    <w:rsid w:val="00135BA9"/>
    <w:rsid w:val="001364FE"/>
    <w:rsid w:val="00136BEE"/>
    <w:rsid w:val="001373C4"/>
    <w:rsid w:val="00137658"/>
    <w:rsid w:val="0013783A"/>
    <w:rsid w:val="00137AC4"/>
    <w:rsid w:val="00137D11"/>
    <w:rsid w:val="00137E20"/>
    <w:rsid w:val="001416F4"/>
    <w:rsid w:val="00141E7B"/>
    <w:rsid w:val="00142180"/>
    <w:rsid w:val="001424D0"/>
    <w:rsid w:val="001429E4"/>
    <w:rsid w:val="00142A09"/>
    <w:rsid w:val="001441F7"/>
    <w:rsid w:val="00144475"/>
    <w:rsid w:val="00144937"/>
    <w:rsid w:val="00146493"/>
    <w:rsid w:val="00146A7A"/>
    <w:rsid w:val="00147642"/>
    <w:rsid w:val="00150F4C"/>
    <w:rsid w:val="00151F6D"/>
    <w:rsid w:val="00152909"/>
    <w:rsid w:val="0015380E"/>
    <w:rsid w:val="00154101"/>
    <w:rsid w:val="001541B3"/>
    <w:rsid w:val="001546C2"/>
    <w:rsid w:val="0015511E"/>
    <w:rsid w:val="00155D5F"/>
    <w:rsid w:val="00155EA1"/>
    <w:rsid w:val="001560E4"/>
    <w:rsid w:val="00156D96"/>
    <w:rsid w:val="00156F56"/>
    <w:rsid w:val="001571FB"/>
    <w:rsid w:val="00157537"/>
    <w:rsid w:val="00157BCD"/>
    <w:rsid w:val="00157D9D"/>
    <w:rsid w:val="00157F3B"/>
    <w:rsid w:val="001606E8"/>
    <w:rsid w:val="0016112A"/>
    <w:rsid w:val="001614C8"/>
    <w:rsid w:val="00161843"/>
    <w:rsid w:val="0016187C"/>
    <w:rsid w:val="00163301"/>
    <w:rsid w:val="00164111"/>
    <w:rsid w:val="001642C1"/>
    <w:rsid w:val="00165D73"/>
    <w:rsid w:val="0016654B"/>
    <w:rsid w:val="001668BA"/>
    <w:rsid w:val="00166A5A"/>
    <w:rsid w:val="00166B22"/>
    <w:rsid w:val="001675BD"/>
    <w:rsid w:val="0017001A"/>
    <w:rsid w:val="00170051"/>
    <w:rsid w:val="00170745"/>
    <w:rsid w:val="00170956"/>
    <w:rsid w:val="00170F96"/>
    <w:rsid w:val="00172128"/>
    <w:rsid w:val="00172B6A"/>
    <w:rsid w:val="00173679"/>
    <w:rsid w:val="00173D07"/>
    <w:rsid w:val="00173EF8"/>
    <w:rsid w:val="00174FFC"/>
    <w:rsid w:val="00175137"/>
    <w:rsid w:val="00175195"/>
    <w:rsid w:val="0017527F"/>
    <w:rsid w:val="00175395"/>
    <w:rsid w:val="00175BC8"/>
    <w:rsid w:val="00175E29"/>
    <w:rsid w:val="00175FD8"/>
    <w:rsid w:val="001765C3"/>
    <w:rsid w:val="00176C28"/>
    <w:rsid w:val="00176E8D"/>
    <w:rsid w:val="00180029"/>
    <w:rsid w:val="001805ED"/>
    <w:rsid w:val="00181FF3"/>
    <w:rsid w:val="0018205F"/>
    <w:rsid w:val="00182439"/>
    <w:rsid w:val="00182B6D"/>
    <w:rsid w:val="001839FD"/>
    <w:rsid w:val="00183FD5"/>
    <w:rsid w:val="00185081"/>
    <w:rsid w:val="0018709A"/>
    <w:rsid w:val="00190342"/>
    <w:rsid w:val="001906AA"/>
    <w:rsid w:val="00190CB5"/>
    <w:rsid w:val="0019185D"/>
    <w:rsid w:val="00191E98"/>
    <w:rsid w:val="00191F4C"/>
    <w:rsid w:val="00192227"/>
    <w:rsid w:val="00193419"/>
    <w:rsid w:val="00193780"/>
    <w:rsid w:val="001940D5"/>
    <w:rsid w:val="001946F1"/>
    <w:rsid w:val="00194998"/>
    <w:rsid w:val="00194A18"/>
    <w:rsid w:val="00195013"/>
    <w:rsid w:val="0019526A"/>
    <w:rsid w:val="001956CB"/>
    <w:rsid w:val="0019583B"/>
    <w:rsid w:val="001959DC"/>
    <w:rsid w:val="00195FDC"/>
    <w:rsid w:val="001964C7"/>
    <w:rsid w:val="00196644"/>
    <w:rsid w:val="001968F9"/>
    <w:rsid w:val="00197F85"/>
    <w:rsid w:val="00197FC8"/>
    <w:rsid w:val="001A032A"/>
    <w:rsid w:val="001A03E6"/>
    <w:rsid w:val="001A0628"/>
    <w:rsid w:val="001A079B"/>
    <w:rsid w:val="001A159F"/>
    <w:rsid w:val="001A1745"/>
    <w:rsid w:val="001A1E38"/>
    <w:rsid w:val="001A273E"/>
    <w:rsid w:val="001A29F9"/>
    <w:rsid w:val="001A2B4B"/>
    <w:rsid w:val="001A2ED8"/>
    <w:rsid w:val="001A48F2"/>
    <w:rsid w:val="001A4A0B"/>
    <w:rsid w:val="001A5C25"/>
    <w:rsid w:val="001A6301"/>
    <w:rsid w:val="001A6933"/>
    <w:rsid w:val="001A6AA1"/>
    <w:rsid w:val="001A7087"/>
    <w:rsid w:val="001A713E"/>
    <w:rsid w:val="001B008B"/>
    <w:rsid w:val="001B20F1"/>
    <w:rsid w:val="001B2286"/>
    <w:rsid w:val="001B34AA"/>
    <w:rsid w:val="001B354C"/>
    <w:rsid w:val="001B4B43"/>
    <w:rsid w:val="001B7424"/>
    <w:rsid w:val="001B7616"/>
    <w:rsid w:val="001B7CC7"/>
    <w:rsid w:val="001C023E"/>
    <w:rsid w:val="001C11B7"/>
    <w:rsid w:val="001C154D"/>
    <w:rsid w:val="001C16CC"/>
    <w:rsid w:val="001C1865"/>
    <w:rsid w:val="001C191E"/>
    <w:rsid w:val="001C1CC8"/>
    <w:rsid w:val="001C2312"/>
    <w:rsid w:val="001C4784"/>
    <w:rsid w:val="001C4CA7"/>
    <w:rsid w:val="001C4E54"/>
    <w:rsid w:val="001C4F85"/>
    <w:rsid w:val="001C57BE"/>
    <w:rsid w:val="001C6685"/>
    <w:rsid w:val="001C68FE"/>
    <w:rsid w:val="001C699A"/>
    <w:rsid w:val="001C7F9B"/>
    <w:rsid w:val="001D01B3"/>
    <w:rsid w:val="001D03F5"/>
    <w:rsid w:val="001D1C2C"/>
    <w:rsid w:val="001D216F"/>
    <w:rsid w:val="001D2718"/>
    <w:rsid w:val="001D2C46"/>
    <w:rsid w:val="001D3469"/>
    <w:rsid w:val="001D3926"/>
    <w:rsid w:val="001D4414"/>
    <w:rsid w:val="001D5405"/>
    <w:rsid w:val="001D574F"/>
    <w:rsid w:val="001D592C"/>
    <w:rsid w:val="001D5BAB"/>
    <w:rsid w:val="001D649A"/>
    <w:rsid w:val="001D6EF1"/>
    <w:rsid w:val="001D6F6A"/>
    <w:rsid w:val="001E0723"/>
    <w:rsid w:val="001E0909"/>
    <w:rsid w:val="001E175F"/>
    <w:rsid w:val="001E1C6F"/>
    <w:rsid w:val="001E273E"/>
    <w:rsid w:val="001E3042"/>
    <w:rsid w:val="001E3235"/>
    <w:rsid w:val="001E3AF3"/>
    <w:rsid w:val="001E4C9E"/>
    <w:rsid w:val="001E4E36"/>
    <w:rsid w:val="001E4F36"/>
    <w:rsid w:val="001E5D77"/>
    <w:rsid w:val="001E60CC"/>
    <w:rsid w:val="001E627B"/>
    <w:rsid w:val="001E644B"/>
    <w:rsid w:val="001E6BBF"/>
    <w:rsid w:val="001E7592"/>
    <w:rsid w:val="001E75DC"/>
    <w:rsid w:val="001E7F0A"/>
    <w:rsid w:val="001F23F8"/>
    <w:rsid w:val="001F2541"/>
    <w:rsid w:val="001F28FE"/>
    <w:rsid w:val="001F35E0"/>
    <w:rsid w:val="001F3688"/>
    <w:rsid w:val="001F3EE7"/>
    <w:rsid w:val="001F5447"/>
    <w:rsid w:val="001F5B32"/>
    <w:rsid w:val="001F5C86"/>
    <w:rsid w:val="001F5E87"/>
    <w:rsid w:val="001F6120"/>
    <w:rsid w:val="001F6805"/>
    <w:rsid w:val="001F68B3"/>
    <w:rsid w:val="001F68F9"/>
    <w:rsid w:val="001F6A3B"/>
    <w:rsid w:val="001F6FD6"/>
    <w:rsid w:val="00200086"/>
    <w:rsid w:val="0020063D"/>
    <w:rsid w:val="00201F4E"/>
    <w:rsid w:val="00202007"/>
    <w:rsid w:val="00202491"/>
    <w:rsid w:val="00202F85"/>
    <w:rsid w:val="00202FDF"/>
    <w:rsid w:val="00203387"/>
    <w:rsid w:val="002037AA"/>
    <w:rsid w:val="00204C31"/>
    <w:rsid w:val="00204F63"/>
    <w:rsid w:val="00205517"/>
    <w:rsid w:val="00205E11"/>
    <w:rsid w:val="00206735"/>
    <w:rsid w:val="002068C2"/>
    <w:rsid w:val="00206E90"/>
    <w:rsid w:val="00206F06"/>
    <w:rsid w:val="00207E15"/>
    <w:rsid w:val="00210327"/>
    <w:rsid w:val="00210810"/>
    <w:rsid w:val="002109FF"/>
    <w:rsid w:val="00210FC6"/>
    <w:rsid w:val="00212C78"/>
    <w:rsid w:val="00212D2D"/>
    <w:rsid w:val="00213479"/>
    <w:rsid w:val="00214DD1"/>
    <w:rsid w:val="00215864"/>
    <w:rsid w:val="00215BA3"/>
    <w:rsid w:val="00215CCE"/>
    <w:rsid w:val="0021645D"/>
    <w:rsid w:val="002168ED"/>
    <w:rsid w:val="00216D39"/>
    <w:rsid w:val="0021711E"/>
    <w:rsid w:val="00217687"/>
    <w:rsid w:val="00217747"/>
    <w:rsid w:val="00220874"/>
    <w:rsid w:val="00220B9C"/>
    <w:rsid w:val="002220C7"/>
    <w:rsid w:val="002225EA"/>
    <w:rsid w:val="00222D06"/>
    <w:rsid w:val="0022412E"/>
    <w:rsid w:val="002250BD"/>
    <w:rsid w:val="002252DE"/>
    <w:rsid w:val="00225434"/>
    <w:rsid w:val="002259FA"/>
    <w:rsid w:val="00225F9A"/>
    <w:rsid w:val="00226A54"/>
    <w:rsid w:val="00227375"/>
    <w:rsid w:val="00227BAA"/>
    <w:rsid w:val="002302A0"/>
    <w:rsid w:val="00230D59"/>
    <w:rsid w:val="002318C4"/>
    <w:rsid w:val="002322CA"/>
    <w:rsid w:val="002329C5"/>
    <w:rsid w:val="002333EB"/>
    <w:rsid w:val="00233533"/>
    <w:rsid w:val="00233C8F"/>
    <w:rsid w:val="0023403D"/>
    <w:rsid w:val="00234CD8"/>
    <w:rsid w:val="00234F15"/>
    <w:rsid w:val="00235418"/>
    <w:rsid w:val="00235C9E"/>
    <w:rsid w:val="00236175"/>
    <w:rsid w:val="002361A1"/>
    <w:rsid w:val="00236A6D"/>
    <w:rsid w:val="00236DAD"/>
    <w:rsid w:val="00237074"/>
    <w:rsid w:val="00237F93"/>
    <w:rsid w:val="00240CD3"/>
    <w:rsid w:val="00240EC6"/>
    <w:rsid w:val="00240F71"/>
    <w:rsid w:val="002414FA"/>
    <w:rsid w:val="00243153"/>
    <w:rsid w:val="002437AC"/>
    <w:rsid w:val="00243FF9"/>
    <w:rsid w:val="00244029"/>
    <w:rsid w:val="00244081"/>
    <w:rsid w:val="00244106"/>
    <w:rsid w:val="00244234"/>
    <w:rsid w:val="0024427B"/>
    <w:rsid w:val="0024453F"/>
    <w:rsid w:val="002445A9"/>
    <w:rsid w:val="00244D35"/>
    <w:rsid w:val="00245930"/>
    <w:rsid w:val="00245E0C"/>
    <w:rsid w:val="00246EC4"/>
    <w:rsid w:val="0024796B"/>
    <w:rsid w:val="00250523"/>
    <w:rsid w:val="00250818"/>
    <w:rsid w:val="00251347"/>
    <w:rsid w:val="00251973"/>
    <w:rsid w:val="0025245B"/>
    <w:rsid w:val="00252C1F"/>
    <w:rsid w:val="00253287"/>
    <w:rsid w:val="002532EC"/>
    <w:rsid w:val="00253401"/>
    <w:rsid w:val="002534EA"/>
    <w:rsid w:val="002537E4"/>
    <w:rsid w:val="0025391F"/>
    <w:rsid w:val="00253982"/>
    <w:rsid w:val="00253F55"/>
    <w:rsid w:val="00254302"/>
    <w:rsid w:val="00254308"/>
    <w:rsid w:val="002547E7"/>
    <w:rsid w:val="002552F8"/>
    <w:rsid w:val="0025641B"/>
    <w:rsid w:val="002565A5"/>
    <w:rsid w:val="00256935"/>
    <w:rsid w:val="00256C0B"/>
    <w:rsid w:val="002573E2"/>
    <w:rsid w:val="0026012B"/>
    <w:rsid w:val="00260281"/>
    <w:rsid w:val="00260AA0"/>
    <w:rsid w:val="00260C56"/>
    <w:rsid w:val="00260D49"/>
    <w:rsid w:val="002619E3"/>
    <w:rsid w:val="00261F6A"/>
    <w:rsid w:val="00262012"/>
    <w:rsid w:val="00263459"/>
    <w:rsid w:val="00263F24"/>
    <w:rsid w:val="00264A06"/>
    <w:rsid w:val="002650A7"/>
    <w:rsid w:val="0026529F"/>
    <w:rsid w:val="002653C8"/>
    <w:rsid w:val="002653F8"/>
    <w:rsid w:val="002657D5"/>
    <w:rsid w:val="002659D2"/>
    <w:rsid w:val="00265B87"/>
    <w:rsid w:val="00266AE1"/>
    <w:rsid w:val="002676EA"/>
    <w:rsid w:val="00267897"/>
    <w:rsid w:val="002678F3"/>
    <w:rsid w:val="00267BE7"/>
    <w:rsid w:val="0027077A"/>
    <w:rsid w:val="00270A97"/>
    <w:rsid w:val="00270C70"/>
    <w:rsid w:val="00270DCE"/>
    <w:rsid w:val="002710F3"/>
    <w:rsid w:val="0027288D"/>
    <w:rsid w:val="0027361B"/>
    <w:rsid w:val="002738CD"/>
    <w:rsid w:val="00276157"/>
    <w:rsid w:val="00276332"/>
    <w:rsid w:val="00276490"/>
    <w:rsid w:val="002764BD"/>
    <w:rsid w:val="002769AC"/>
    <w:rsid w:val="002776F4"/>
    <w:rsid w:val="00277943"/>
    <w:rsid w:val="00281117"/>
    <w:rsid w:val="002816C8"/>
    <w:rsid w:val="002816DE"/>
    <w:rsid w:val="002818B4"/>
    <w:rsid w:val="00282C22"/>
    <w:rsid w:val="0028386A"/>
    <w:rsid w:val="00283E6B"/>
    <w:rsid w:val="002841EA"/>
    <w:rsid w:val="00284209"/>
    <w:rsid w:val="002847C9"/>
    <w:rsid w:val="00284C5B"/>
    <w:rsid w:val="00284D77"/>
    <w:rsid w:val="002852FD"/>
    <w:rsid w:val="00285562"/>
    <w:rsid w:val="00286112"/>
    <w:rsid w:val="00286F9C"/>
    <w:rsid w:val="00287922"/>
    <w:rsid w:val="00287EA3"/>
    <w:rsid w:val="00290E32"/>
    <w:rsid w:val="002921CD"/>
    <w:rsid w:val="002924DE"/>
    <w:rsid w:val="00292FA5"/>
    <w:rsid w:val="00292FF1"/>
    <w:rsid w:val="00293257"/>
    <w:rsid w:val="00293323"/>
    <w:rsid w:val="002937BF"/>
    <w:rsid w:val="0029406C"/>
    <w:rsid w:val="00294BF7"/>
    <w:rsid w:val="00294DE9"/>
    <w:rsid w:val="0029548A"/>
    <w:rsid w:val="002962D8"/>
    <w:rsid w:val="00296E30"/>
    <w:rsid w:val="002972D9"/>
    <w:rsid w:val="00297FE3"/>
    <w:rsid w:val="002A058B"/>
    <w:rsid w:val="002A0E4F"/>
    <w:rsid w:val="002A10D8"/>
    <w:rsid w:val="002A1898"/>
    <w:rsid w:val="002A1B3D"/>
    <w:rsid w:val="002A1D0A"/>
    <w:rsid w:val="002A2919"/>
    <w:rsid w:val="002A3131"/>
    <w:rsid w:val="002A3526"/>
    <w:rsid w:val="002A3845"/>
    <w:rsid w:val="002A3F4A"/>
    <w:rsid w:val="002A4719"/>
    <w:rsid w:val="002A49E4"/>
    <w:rsid w:val="002A4A39"/>
    <w:rsid w:val="002A4DC2"/>
    <w:rsid w:val="002A5999"/>
    <w:rsid w:val="002A5ACE"/>
    <w:rsid w:val="002A6978"/>
    <w:rsid w:val="002A7039"/>
    <w:rsid w:val="002A7B84"/>
    <w:rsid w:val="002B03D9"/>
    <w:rsid w:val="002B0C43"/>
    <w:rsid w:val="002B0D39"/>
    <w:rsid w:val="002B1884"/>
    <w:rsid w:val="002B3155"/>
    <w:rsid w:val="002B35CD"/>
    <w:rsid w:val="002B3C2D"/>
    <w:rsid w:val="002B5AF8"/>
    <w:rsid w:val="002B5E56"/>
    <w:rsid w:val="002B7467"/>
    <w:rsid w:val="002B7C49"/>
    <w:rsid w:val="002C0E36"/>
    <w:rsid w:val="002C10FD"/>
    <w:rsid w:val="002C12EF"/>
    <w:rsid w:val="002C1548"/>
    <w:rsid w:val="002C1AFB"/>
    <w:rsid w:val="002C1BD2"/>
    <w:rsid w:val="002C382F"/>
    <w:rsid w:val="002C4706"/>
    <w:rsid w:val="002C4F45"/>
    <w:rsid w:val="002C5A92"/>
    <w:rsid w:val="002C63A7"/>
    <w:rsid w:val="002C6D42"/>
    <w:rsid w:val="002C751A"/>
    <w:rsid w:val="002C789E"/>
    <w:rsid w:val="002D035C"/>
    <w:rsid w:val="002D0963"/>
    <w:rsid w:val="002D0CCD"/>
    <w:rsid w:val="002D112A"/>
    <w:rsid w:val="002D13F7"/>
    <w:rsid w:val="002D17F3"/>
    <w:rsid w:val="002D1C9C"/>
    <w:rsid w:val="002D20C6"/>
    <w:rsid w:val="002D2922"/>
    <w:rsid w:val="002D50A7"/>
    <w:rsid w:val="002D529F"/>
    <w:rsid w:val="002D5650"/>
    <w:rsid w:val="002D6130"/>
    <w:rsid w:val="002D6644"/>
    <w:rsid w:val="002E0245"/>
    <w:rsid w:val="002E0302"/>
    <w:rsid w:val="002E16FC"/>
    <w:rsid w:val="002E28F5"/>
    <w:rsid w:val="002E443F"/>
    <w:rsid w:val="002E4C31"/>
    <w:rsid w:val="002E5AE0"/>
    <w:rsid w:val="002E5C4F"/>
    <w:rsid w:val="002E6AD8"/>
    <w:rsid w:val="002E6B54"/>
    <w:rsid w:val="002E6C43"/>
    <w:rsid w:val="002E6EFD"/>
    <w:rsid w:val="002E6FA0"/>
    <w:rsid w:val="002E7430"/>
    <w:rsid w:val="002E76FB"/>
    <w:rsid w:val="002E78F6"/>
    <w:rsid w:val="002F03DB"/>
    <w:rsid w:val="002F11E8"/>
    <w:rsid w:val="002F243C"/>
    <w:rsid w:val="002F27A6"/>
    <w:rsid w:val="002F290B"/>
    <w:rsid w:val="002F29F6"/>
    <w:rsid w:val="002F2BD3"/>
    <w:rsid w:val="002F30DA"/>
    <w:rsid w:val="002F3418"/>
    <w:rsid w:val="002F34AF"/>
    <w:rsid w:val="002F46C3"/>
    <w:rsid w:val="002F4F50"/>
    <w:rsid w:val="002F4F51"/>
    <w:rsid w:val="002F5BD5"/>
    <w:rsid w:val="002F666A"/>
    <w:rsid w:val="002F6A98"/>
    <w:rsid w:val="002F6B5F"/>
    <w:rsid w:val="002F6EB7"/>
    <w:rsid w:val="002F729D"/>
    <w:rsid w:val="003007BA"/>
    <w:rsid w:val="00300F9C"/>
    <w:rsid w:val="00301642"/>
    <w:rsid w:val="003018A4"/>
    <w:rsid w:val="00302400"/>
    <w:rsid w:val="0030288B"/>
    <w:rsid w:val="003031ED"/>
    <w:rsid w:val="00303CCB"/>
    <w:rsid w:val="003040EF"/>
    <w:rsid w:val="00305306"/>
    <w:rsid w:val="00305DCB"/>
    <w:rsid w:val="00306A9E"/>
    <w:rsid w:val="00307208"/>
    <w:rsid w:val="0030759C"/>
    <w:rsid w:val="00307B04"/>
    <w:rsid w:val="00307C88"/>
    <w:rsid w:val="00307F6A"/>
    <w:rsid w:val="003105DF"/>
    <w:rsid w:val="003107B9"/>
    <w:rsid w:val="003107E2"/>
    <w:rsid w:val="0031137C"/>
    <w:rsid w:val="003114BE"/>
    <w:rsid w:val="003115D4"/>
    <w:rsid w:val="003119A1"/>
    <w:rsid w:val="00311E4E"/>
    <w:rsid w:val="00312377"/>
    <w:rsid w:val="003123C0"/>
    <w:rsid w:val="003123D4"/>
    <w:rsid w:val="003134C3"/>
    <w:rsid w:val="0031362A"/>
    <w:rsid w:val="003136DD"/>
    <w:rsid w:val="0031395D"/>
    <w:rsid w:val="0031450E"/>
    <w:rsid w:val="00314AF2"/>
    <w:rsid w:val="00314FD3"/>
    <w:rsid w:val="003151ED"/>
    <w:rsid w:val="003157D0"/>
    <w:rsid w:val="00315D5A"/>
    <w:rsid w:val="00315E0E"/>
    <w:rsid w:val="003163EC"/>
    <w:rsid w:val="00316532"/>
    <w:rsid w:val="00316A48"/>
    <w:rsid w:val="00316AA1"/>
    <w:rsid w:val="003177A7"/>
    <w:rsid w:val="0032280E"/>
    <w:rsid w:val="00322A8B"/>
    <w:rsid w:val="00322D01"/>
    <w:rsid w:val="00322EB8"/>
    <w:rsid w:val="00323DCA"/>
    <w:rsid w:val="00324A86"/>
    <w:rsid w:val="00324A9A"/>
    <w:rsid w:val="00324C01"/>
    <w:rsid w:val="00324C49"/>
    <w:rsid w:val="00325AAF"/>
    <w:rsid w:val="00325F12"/>
    <w:rsid w:val="003264CA"/>
    <w:rsid w:val="0032687D"/>
    <w:rsid w:val="00326B66"/>
    <w:rsid w:val="00327294"/>
    <w:rsid w:val="00327DCA"/>
    <w:rsid w:val="00330673"/>
    <w:rsid w:val="0033127F"/>
    <w:rsid w:val="003316CB"/>
    <w:rsid w:val="003316F5"/>
    <w:rsid w:val="0033173D"/>
    <w:rsid w:val="00332BCA"/>
    <w:rsid w:val="00333156"/>
    <w:rsid w:val="0033331C"/>
    <w:rsid w:val="00333763"/>
    <w:rsid w:val="00333A6C"/>
    <w:rsid w:val="00333C8E"/>
    <w:rsid w:val="00334468"/>
    <w:rsid w:val="00334600"/>
    <w:rsid w:val="003346E0"/>
    <w:rsid w:val="00334D52"/>
    <w:rsid w:val="00335340"/>
    <w:rsid w:val="00335774"/>
    <w:rsid w:val="003361C4"/>
    <w:rsid w:val="003371B8"/>
    <w:rsid w:val="0033737A"/>
    <w:rsid w:val="00337445"/>
    <w:rsid w:val="00340D2E"/>
    <w:rsid w:val="00341512"/>
    <w:rsid w:val="0034240E"/>
    <w:rsid w:val="00342879"/>
    <w:rsid w:val="003428DA"/>
    <w:rsid w:val="00342A9A"/>
    <w:rsid w:val="00342ED5"/>
    <w:rsid w:val="00342FF9"/>
    <w:rsid w:val="0034410B"/>
    <w:rsid w:val="003449A8"/>
    <w:rsid w:val="00344AFA"/>
    <w:rsid w:val="003453E2"/>
    <w:rsid w:val="0034576A"/>
    <w:rsid w:val="00345BAC"/>
    <w:rsid w:val="00345F16"/>
    <w:rsid w:val="00346826"/>
    <w:rsid w:val="00346835"/>
    <w:rsid w:val="00347CA1"/>
    <w:rsid w:val="00350538"/>
    <w:rsid w:val="003506B9"/>
    <w:rsid w:val="00350864"/>
    <w:rsid w:val="00350F31"/>
    <w:rsid w:val="003516B0"/>
    <w:rsid w:val="00351C12"/>
    <w:rsid w:val="0035229A"/>
    <w:rsid w:val="003522DC"/>
    <w:rsid w:val="0035233E"/>
    <w:rsid w:val="00353065"/>
    <w:rsid w:val="00353277"/>
    <w:rsid w:val="0035334C"/>
    <w:rsid w:val="003547A4"/>
    <w:rsid w:val="00355B28"/>
    <w:rsid w:val="00355D59"/>
    <w:rsid w:val="00355D89"/>
    <w:rsid w:val="00356497"/>
    <w:rsid w:val="00356613"/>
    <w:rsid w:val="00356C56"/>
    <w:rsid w:val="00360686"/>
    <w:rsid w:val="00360788"/>
    <w:rsid w:val="00360CB5"/>
    <w:rsid w:val="0036106C"/>
    <w:rsid w:val="0036247B"/>
    <w:rsid w:val="003627AC"/>
    <w:rsid w:val="00363517"/>
    <w:rsid w:val="003638E5"/>
    <w:rsid w:val="003648D2"/>
    <w:rsid w:val="00365E1E"/>
    <w:rsid w:val="0036728F"/>
    <w:rsid w:val="00367393"/>
    <w:rsid w:val="0036743F"/>
    <w:rsid w:val="00367F02"/>
    <w:rsid w:val="00367F52"/>
    <w:rsid w:val="00367F82"/>
    <w:rsid w:val="00370173"/>
    <w:rsid w:val="003701D2"/>
    <w:rsid w:val="00370FCE"/>
    <w:rsid w:val="003712DE"/>
    <w:rsid w:val="00371E43"/>
    <w:rsid w:val="003720A7"/>
    <w:rsid w:val="0037295C"/>
    <w:rsid w:val="00372983"/>
    <w:rsid w:val="00372D1D"/>
    <w:rsid w:val="003736C2"/>
    <w:rsid w:val="00373EF8"/>
    <w:rsid w:val="00373F33"/>
    <w:rsid w:val="0037499B"/>
    <w:rsid w:val="00374C06"/>
    <w:rsid w:val="00374EA1"/>
    <w:rsid w:val="003750D5"/>
    <w:rsid w:val="003751DA"/>
    <w:rsid w:val="0037589C"/>
    <w:rsid w:val="00375B6A"/>
    <w:rsid w:val="00376DC8"/>
    <w:rsid w:val="003816D1"/>
    <w:rsid w:val="00381FC5"/>
    <w:rsid w:val="00382386"/>
    <w:rsid w:val="00382E30"/>
    <w:rsid w:val="00383045"/>
    <w:rsid w:val="003830F2"/>
    <w:rsid w:val="00384CFF"/>
    <w:rsid w:val="00385E6D"/>
    <w:rsid w:val="00387B1B"/>
    <w:rsid w:val="00387E0D"/>
    <w:rsid w:val="00387ECD"/>
    <w:rsid w:val="00387FB0"/>
    <w:rsid w:val="00390AF1"/>
    <w:rsid w:val="00391286"/>
    <w:rsid w:val="0039149A"/>
    <w:rsid w:val="00391718"/>
    <w:rsid w:val="00391D88"/>
    <w:rsid w:val="00391E36"/>
    <w:rsid w:val="00392C91"/>
    <w:rsid w:val="00392F02"/>
    <w:rsid w:val="00393308"/>
    <w:rsid w:val="0039336A"/>
    <w:rsid w:val="00393B5F"/>
    <w:rsid w:val="00393DB3"/>
    <w:rsid w:val="0039436F"/>
    <w:rsid w:val="00395BC3"/>
    <w:rsid w:val="00396657"/>
    <w:rsid w:val="00396924"/>
    <w:rsid w:val="00396949"/>
    <w:rsid w:val="00397079"/>
    <w:rsid w:val="00397165"/>
    <w:rsid w:val="003976D3"/>
    <w:rsid w:val="003A0983"/>
    <w:rsid w:val="003A0D4F"/>
    <w:rsid w:val="003A1E75"/>
    <w:rsid w:val="003A2323"/>
    <w:rsid w:val="003A29FB"/>
    <w:rsid w:val="003A38D5"/>
    <w:rsid w:val="003A39DE"/>
    <w:rsid w:val="003A3C6D"/>
    <w:rsid w:val="003A4365"/>
    <w:rsid w:val="003A4878"/>
    <w:rsid w:val="003A4A18"/>
    <w:rsid w:val="003A4C47"/>
    <w:rsid w:val="003A53E1"/>
    <w:rsid w:val="003A5BBC"/>
    <w:rsid w:val="003A61AD"/>
    <w:rsid w:val="003A78EE"/>
    <w:rsid w:val="003A7EB1"/>
    <w:rsid w:val="003B022C"/>
    <w:rsid w:val="003B180D"/>
    <w:rsid w:val="003B1973"/>
    <w:rsid w:val="003B1E58"/>
    <w:rsid w:val="003B213D"/>
    <w:rsid w:val="003B2B12"/>
    <w:rsid w:val="003B2E8F"/>
    <w:rsid w:val="003B316E"/>
    <w:rsid w:val="003B3A1C"/>
    <w:rsid w:val="003B3E2B"/>
    <w:rsid w:val="003B5209"/>
    <w:rsid w:val="003B5B4F"/>
    <w:rsid w:val="003B60C5"/>
    <w:rsid w:val="003B6938"/>
    <w:rsid w:val="003B6A70"/>
    <w:rsid w:val="003B6C6C"/>
    <w:rsid w:val="003B6E09"/>
    <w:rsid w:val="003B6F38"/>
    <w:rsid w:val="003B706F"/>
    <w:rsid w:val="003B747D"/>
    <w:rsid w:val="003B76C6"/>
    <w:rsid w:val="003C022E"/>
    <w:rsid w:val="003C03AA"/>
    <w:rsid w:val="003C0BCE"/>
    <w:rsid w:val="003C1328"/>
    <w:rsid w:val="003C1350"/>
    <w:rsid w:val="003C15FF"/>
    <w:rsid w:val="003C1988"/>
    <w:rsid w:val="003C1D2F"/>
    <w:rsid w:val="003C1D71"/>
    <w:rsid w:val="003C1E80"/>
    <w:rsid w:val="003C3A00"/>
    <w:rsid w:val="003C3ED7"/>
    <w:rsid w:val="003C4490"/>
    <w:rsid w:val="003C5050"/>
    <w:rsid w:val="003C515E"/>
    <w:rsid w:val="003C55C4"/>
    <w:rsid w:val="003C5C7D"/>
    <w:rsid w:val="003C6E74"/>
    <w:rsid w:val="003C7B26"/>
    <w:rsid w:val="003C7EF8"/>
    <w:rsid w:val="003D0267"/>
    <w:rsid w:val="003D05B8"/>
    <w:rsid w:val="003D0D6B"/>
    <w:rsid w:val="003D0E82"/>
    <w:rsid w:val="003D11B8"/>
    <w:rsid w:val="003D1537"/>
    <w:rsid w:val="003D17D6"/>
    <w:rsid w:val="003D24E7"/>
    <w:rsid w:val="003D2783"/>
    <w:rsid w:val="003D2FD1"/>
    <w:rsid w:val="003D3371"/>
    <w:rsid w:val="003D3EDA"/>
    <w:rsid w:val="003D4392"/>
    <w:rsid w:val="003D58A6"/>
    <w:rsid w:val="003D5A30"/>
    <w:rsid w:val="003D5E43"/>
    <w:rsid w:val="003D64F2"/>
    <w:rsid w:val="003D650E"/>
    <w:rsid w:val="003D71ED"/>
    <w:rsid w:val="003D7274"/>
    <w:rsid w:val="003D7F92"/>
    <w:rsid w:val="003E0254"/>
    <w:rsid w:val="003E0E59"/>
    <w:rsid w:val="003E0ED8"/>
    <w:rsid w:val="003E1993"/>
    <w:rsid w:val="003E1A6B"/>
    <w:rsid w:val="003E1DB9"/>
    <w:rsid w:val="003E23E6"/>
    <w:rsid w:val="003E2FB9"/>
    <w:rsid w:val="003E3B28"/>
    <w:rsid w:val="003E3BA5"/>
    <w:rsid w:val="003E4B0A"/>
    <w:rsid w:val="003E4D85"/>
    <w:rsid w:val="003E509E"/>
    <w:rsid w:val="003E6A9C"/>
    <w:rsid w:val="003E6CD9"/>
    <w:rsid w:val="003E6DA2"/>
    <w:rsid w:val="003E7B94"/>
    <w:rsid w:val="003F0074"/>
    <w:rsid w:val="003F00EE"/>
    <w:rsid w:val="003F0406"/>
    <w:rsid w:val="003F0624"/>
    <w:rsid w:val="003F1C6B"/>
    <w:rsid w:val="003F325F"/>
    <w:rsid w:val="003F33FA"/>
    <w:rsid w:val="003F3793"/>
    <w:rsid w:val="003F38DC"/>
    <w:rsid w:val="003F40E7"/>
    <w:rsid w:val="003F5458"/>
    <w:rsid w:val="003F5AB5"/>
    <w:rsid w:val="003F6BB8"/>
    <w:rsid w:val="003F73DA"/>
    <w:rsid w:val="003F73EB"/>
    <w:rsid w:val="003F7D9C"/>
    <w:rsid w:val="004008A5"/>
    <w:rsid w:val="004010DE"/>
    <w:rsid w:val="0040257F"/>
    <w:rsid w:val="0040275C"/>
    <w:rsid w:val="00402873"/>
    <w:rsid w:val="00402D1E"/>
    <w:rsid w:val="00402D2E"/>
    <w:rsid w:val="00403A52"/>
    <w:rsid w:val="00403B94"/>
    <w:rsid w:val="004040CD"/>
    <w:rsid w:val="00404322"/>
    <w:rsid w:val="004049C5"/>
    <w:rsid w:val="00404D1B"/>
    <w:rsid w:val="004052C5"/>
    <w:rsid w:val="004053CE"/>
    <w:rsid w:val="00405544"/>
    <w:rsid w:val="00405C97"/>
    <w:rsid w:val="00405CA4"/>
    <w:rsid w:val="00405F9E"/>
    <w:rsid w:val="004060EA"/>
    <w:rsid w:val="0040622D"/>
    <w:rsid w:val="004063CB"/>
    <w:rsid w:val="00406F63"/>
    <w:rsid w:val="00407953"/>
    <w:rsid w:val="00407D07"/>
    <w:rsid w:val="004105F6"/>
    <w:rsid w:val="00410BC2"/>
    <w:rsid w:val="00411556"/>
    <w:rsid w:val="0041168B"/>
    <w:rsid w:val="00411CD5"/>
    <w:rsid w:val="004125AA"/>
    <w:rsid w:val="0041260C"/>
    <w:rsid w:val="0041387F"/>
    <w:rsid w:val="00413E14"/>
    <w:rsid w:val="004140A5"/>
    <w:rsid w:val="00414919"/>
    <w:rsid w:val="00414AB2"/>
    <w:rsid w:val="00415446"/>
    <w:rsid w:val="00416A11"/>
    <w:rsid w:val="00417281"/>
    <w:rsid w:val="00417E52"/>
    <w:rsid w:val="004207A0"/>
    <w:rsid w:val="004209FC"/>
    <w:rsid w:val="004211EC"/>
    <w:rsid w:val="004212EE"/>
    <w:rsid w:val="00421F98"/>
    <w:rsid w:val="004223B8"/>
    <w:rsid w:val="00422A3E"/>
    <w:rsid w:val="00423470"/>
    <w:rsid w:val="00423769"/>
    <w:rsid w:val="0042388E"/>
    <w:rsid w:val="00424369"/>
    <w:rsid w:val="0042496B"/>
    <w:rsid w:val="00424CE4"/>
    <w:rsid w:val="004252BB"/>
    <w:rsid w:val="00425BC8"/>
    <w:rsid w:val="004266B3"/>
    <w:rsid w:val="00426992"/>
    <w:rsid w:val="004269A9"/>
    <w:rsid w:val="00426DAE"/>
    <w:rsid w:val="0042748E"/>
    <w:rsid w:val="00427AC9"/>
    <w:rsid w:val="004302F0"/>
    <w:rsid w:val="00430BE3"/>
    <w:rsid w:val="00431004"/>
    <w:rsid w:val="00431243"/>
    <w:rsid w:val="004312EF"/>
    <w:rsid w:val="004319A8"/>
    <w:rsid w:val="00431AB1"/>
    <w:rsid w:val="00432302"/>
    <w:rsid w:val="00432F4A"/>
    <w:rsid w:val="00433506"/>
    <w:rsid w:val="0043353E"/>
    <w:rsid w:val="0043363A"/>
    <w:rsid w:val="00433823"/>
    <w:rsid w:val="00433D8B"/>
    <w:rsid w:val="00434895"/>
    <w:rsid w:val="00434949"/>
    <w:rsid w:val="0043537B"/>
    <w:rsid w:val="00436A21"/>
    <w:rsid w:val="00436C56"/>
    <w:rsid w:val="00436D86"/>
    <w:rsid w:val="004379C9"/>
    <w:rsid w:val="00437AC5"/>
    <w:rsid w:val="00437BE1"/>
    <w:rsid w:val="00437D9E"/>
    <w:rsid w:val="00437DBD"/>
    <w:rsid w:val="004409E0"/>
    <w:rsid w:val="00441615"/>
    <w:rsid w:val="00441B25"/>
    <w:rsid w:val="00441D61"/>
    <w:rsid w:val="0044249A"/>
    <w:rsid w:val="00443F3A"/>
    <w:rsid w:val="00443FCB"/>
    <w:rsid w:val="00444305"/>
    <w:rsid w:val="004444BC"/>
    <w:rsid w:val="0044465B"/>
    <w:rsid w:val="004447C1"/>
    <w:rsid w:val="00444F84"/>
    <w:rsid w:val="00444FB0"/>
    <w:rsid w:val="0044539B"/>
    <w:rsid w:val="00445C02"/>
    <w:rsid w:val="0044671C"/>
    <w:rsid w:val="004467B7"/>
    <w:rsid w:val="0044731C"/>
    <w:rsid w:val="00447666"/>
    <w:rsid w:val="00447AA7"/>
    <w:rsid w:val="00447DBB"/>
    <w:rsid w:val="00447DE6"/>
    <w:rsid w:val="00447EED"/>
    <w:rsid w:val="0045084F"/>
    <w:rsid w:val="00451127"/>
    <w:rsid w:val="004515FC"/>
    <w:rsid w:val="004520C3"/>
    <w:rsid w:val="00452395"/>
    <w:rsid w:val="00452A1D"/>
    <w:rsid w:val="004539E3"/>
    <w:rsid w:val="00453AA0"/>
    <w:rsid w:val="00453CDF"/>
    <w:rsid w:val="0045450E"/>
    <w:rsid w:val="00454517"/>
    <w:rsid w:val="0045464C"/>
    <w:rsid w:val="004548DE"/>
    <w:rsid w:val="004550E0"/>
    <w:rsid w:val="004553E3"/>
    <w:rsid w:val="00455889"/>
    <w:rsid w:val="0045599D"/>
    <w:rsid w:val="00455D42"/>
    <w:rsid w:val="0045612B"/>
    <w:rsid w:val="004574A0"/>
    <w:rsid w:val="0046025C"/>
    <w:rsid w:val="0046025F"/>
    <w:rsid w:val="0046067C"/>
    <w:rsid w:val="00461222"/>
    <w:rsid w:val="00462A9F"/>
    <w:rsid w:val="00462BCD"/>
    <w:rsid w:val="004631D6"/>
    <w:rsid w:val="00463E9B"/>
    <w:rsid w:val="004640C6"/>
    <w:rsid w:val="00464DF9"/>
    <w:rsid w:val="00465030"/>
    <w:rsid w:val="00466AA6"/>
    <w:rsid w:val="00466B42"/>
    <w:rsid w:val="00466BA6"/>
    <w:rsid w:val="00467A4F"/>
    <w:rsid w:val="0047060D"/>
    <w:rsid w:val="00471A27"/>
    <w:rsid w:val="00471BE8"/>
    <w:rsid w:val="00472989"/>
    <w:rsid w:val="00472A93"/>
    <w:rsid w:val="00473EC5"/>
    <w:rsid w:val="004740F2"/>
    <w:rsid w:val="004744E2"/>
    <w:rsid w:val="00475A98"/>
    <w:rsid w:val="00476833"/>
    <w:rsid w:val="00476C3E"/>
    <w:rsid w:val="00477C50"/>
    <w:rsid w:val="00480319"/>
    <w:rsid w:val="0048186B"/>
    <w:rsid w:val="00481AED"/>
    <w:rsid w:val="00481FAC"/>
    <w:rsid w:val="004827C1"/>
    <w:rsid w:val="00482BE1"/>
    <w:rsid w:val="00482CE0"/>
    <w:rsid w:val="00483729"/>
    <w:rsid w:val="00484169"/>
    <w:rsid w:val="004848C3"/>
    <w:rsid w:val="00484D36"/>
    <w:rsid w:val="00484F78"/>
    <w:rsid w:val="0048529F"/>
    <w:rsid w:val="00485513"/>
    <w:rsid w:val="00485C33"/>
    <w:rsid w:val="00486461"/>
    <w:rsid w:val="0048690C"/>
    <w:rsid w:val="00486C95"/>
    <w:rsid w:val="00486FD8"/>
    <w:rsid w:val="004874CD"/>
    <w:rsid w:val="00487787"/>
    <w:rsid w:val="004877E5"/>
    <w:rsid w:val="00487A11"/>
    <w:rsid w:val="00490E70"/>
    <w:rsid w:val="004913D1"/>
    <w:rsid w:val="0049154C"/>
    <w:rsid w:val="00491682"/>
    <w:rsid w:val="00491820"/>
    <w:rsid w:val="00491953"/>
    <w:rsid w:val="00491CB5"/>
    <w:rsid w:val="00492393"/>
    <w:rsid w:val="004926CA"/>
    <w:rsid w:val="00492CED"/>
    <w:rsid w:val="00492D0F"/>
    <w:rsid w:val="00492F7D"/>
    <w:rsid w:val="00493F2E"/>
    <w:rsid w:val="00494327"/>
    <w:rsid w:val="00494D4D"/>
    <w:rsid w:val="00495005"/>
    <w:rsid w:val="00496048"/>
    <w:rsid w:val="00496279"/>
    <w:rsid w:val="004965D4"/>
    <w:rsid w:val="00496746"/>
    <w:rsid w:val="0049694E"/>
    <w:rsid w:val="00496A71"/>
    <w:rsid w:val="00496FCA"/>
    <w:rsid w:val="0049715E"/>
    <w:rsid w:val="00497883"/>
    <w:rsid w:val="00497C2B"/>
    <w:rsid w:val="00497F3D"/>
    <w:rsid w:val="004A0001"/>
    <w:rsid w:val="004A00B4"/>
    <w:rsid w:val="004A0218"/>
    <w:rsid w:val="004A0495"/>
    <w:rsid w:val="004A051A"/>
    <w:rsid w:val="004A0C4D"/>
    <w:rsid w:val="004A124D"/>
    <w:rsid w:val="004A1DFC"/>
    <w:rsid w:val="004A2CD4"/>
    <w:rsid w:val="004A3705"/>
    <w:rsid w:val="004A3E52"/>
    <w:rsid w:val="004A3F4D"/>
    <w:rsid w:val="004A452E"/>
    <w:rsid w:val="004A4CBA"/>
    <w:rsid w:val="004A4CED"/>
    <w:rsid w:val="004A4E45"/>
    <w:rsid w:val="004A53FD"/>
    <w:rsid w:val="004B009A"/>
    <w:rsid w:val="004B1075"/>
    <w:rsid w:val="004B1429"/>
    <w:rsid w:val="004B158B"/>
    <w:rsid w:val="004B1653"/>
    <w:rsid w:val="004B1A9D"/>
    <w:rsid w:val="004B31CE"/>
    <w:rsid w:val="004B35C4"/>
    <w:rsid w:val="004B36C7"/>
    <w:rsid w:val="004B43F6"/>
    <w:rsid w:val="004B442B"/>
    <w:rsid w:val="004B5914"/>
    <w:rsid w:val="004B5BE5"/>
    <w:rsid w:val="004B6B91"/>
    <w:rsid w:val="004B74DE"/>
    <w:rsid w:val="004B78F4"/>
    <w:rsid w:val="004C0223"/>
    <w:rsid w:val="004C05CE"/>
    <w:rsid w:val="004C075C"/>
    <w:rsid w:val="004C0CD0"/>
    <w:rsid w:val="004C1134"/>
    <w:rsid w:val="004C134F"/>
    <w:rsid w:val="004C23A8"/>
    <w:rsid w:val="004C28CA"/>
    <w:rsid w:val="004C2BBF"/>
    <w:rsid w:val="004C350B"/>
    <w:rsid w:val="004C3591"/>
    <w:rsid w:val="004C37BD"/>
    <w:rsid w:val="004C3C6B"/>
    <w:rsid w:val="004C4089"/>
    <w:rsid w:val="004C42B2"/>
    <w:rsid w:val="004C439A"/>
    <w:rsid w:val="004C44E9"/>
    <w:rsid w:val="004C455D"/>
    <w:rsid w:val="004C48AF"/>
    <w:rsid w:val="004C4F55"/>
    <w:rsid w:val="004C6053"/>
    <w:rsid w:val="004C61AB"/>
    <w:rsid w:val="004C698D"/>
    <w:rsid w:val="004C6B1A"/>
    <w:rsid w:val="004C7690"/>
    <w:rsid w:val="004D03E8"/>
    <w:rsid w:val="004D1C2A"/>
    <w:rsid w:val="004D23E8"/>
    <w:rsid w:val="004D265E"/>
    <w:rsid w:val="004D3F4C"/>
    <w:rsid w:val="004D481B"/>
    <w:rsid w:val="004D5304"/>
    <w:rsid w:val="004D5A61"/>
    <w:rsid w:val="004D5DDF"/>
    <w:rsid w:val="004D601D"/>
    <w:rsid w:val="004D6450"/>
    <w:rsid w:val="004D6953"/>
    <w:rsid w:val="004E08EC"/>
    <w:rsid w:val="004E179C"/>
    <w:rsid w:val="004E1A21"/>
    <w:rsid w:val="004E1E75"/>
    <w:rsid w:val="004E22CC"/>
    <w:rsid w:val="004E2F62"/>
    <w:rsid w:val="004E4014"/>
    <w:rsid w:val="004E4BF1"/>
    <w:rsid w:val="004E54E2"/>
    <w:rsid w:val="004E5CC6"/>
    <w:rsid w:val="004E6598"/>
    <w:rsid w:val="004E6806"/>
    <w:rsid w:val="004F0763"/>
    <w:rsid w:val="004F0ED7"/>
    <w:rsid w:val="004F0F7E"/>
    <w:rsid w:val="004F1E9F"/>
    <w:rsid w:val="004F2065"/>
    <w:rsid w:val="004F3170"/>
    <w:rsid w:val="004F31AC"/>
    <w:rsid w:val="004F394C"/>
    <w:rsid w:val="004F3C9C"/>
    <w:rsid w:val="004F3CED"/>
    <w:rsid w:val="004F4A25"/>
    <w:rsid w:val="004F4D08"/>
    <w:rsid w:val="004F5751"/>
    <w:rsid w:val="004F5B9A"/>
    <w:rsid w:val="004F6083"/>
    <w:rsid w:val="004F6629"/>
    <w:rsid w:val="004F6C58"/>
    <w:rsid w:val="004F7E2D"/>
    <w:rsid w:val="00500259"/>
    <w:rsid w:val="005007C8"/>
    <w:rsid w:val="00500B38"/>
    <w:rsid w:val="00500C66"/>
    <w:rsid w:val="005010F9"/>
    <w:rsid w:val="0050191F"/>
    <w:rsid w:val="00501AD1"/>
    <w:rsid w:val="0050346F"/>
    <w:rsid w:val="00503872"/>
    <w:rsid w:val="00504258"/>
    <w:rsid w:val="00504BDD"/>
    <w:rsid w:val="005053A3"/>
    <w:rsid w:val="005055E5"/>
    <w:rsid w:val="005058F7"/>
    <w:rsid w:val="00505B66"/>
    <w:rsid w:val="00506096"/>
    <w:rsid w:val="0050651D"/>
    <w:rsid w:val="0050675F"/>
    <w:rsid w:val="005073F2"/>
    <w:rsid w:val="00507490"/>
    <w:rsid w:val="00507965"/>
    <w:rsid w:val="0050799A"/>
    <w:rsid w:val="00507E6D"/>
    <w:rsid w:val="005102BD"/>
    <w:rsid w:val="00511ACA"/>
    <w:rsid w:val="00512360"/>
    <w:rsid w:val="0051269D"/>
    <w:rsid w:val="00512EE8"/>
    <w:rsid w:val="0051394D"/>
    <w:rsid w:val="005158F9"/>
    <w:rsid w:val="00516AB1"/>
    <w:rsid w:val="00516C71"/>
    <w:rsid w:val="00516DB6"/>
    <w:rsid w:val="00516F5D"/>
    <w:rsid w:val="005170C4"/>
    <w:rsid w:val="00517572"/>
    <w:rsid w:val="005179DD"/>
    <w:rsid w:val="00517E99"/>
    <w:rsid w:val="005215A5"/>
    <w:rsid w:val="0052190C"/>
    <w:rsid w:val="0052230E"/>
    <w:rsid w:val="005223EA"/>
    <w:rsid w:val="005224A4"/>
    <w:rsid w:val="00525A84"/>
    <w:rsid w:val="00525D14"/>
    <w:rsid w:val="0052619D"/>
    <w:rsid w:val="00526481"/>
    <w:rsid w:val="00526CB9"/>
    <w:rsid w:val="00527299"/>
    <w:rsid w:val="00527B5A"/>
    <w:rsid w:val="00531A20"/>
    <w:rsid w:val="005328B5"/>
    <w:rsid w:val="00532B87"/>
    <w:rsid w:val="00533D80"/>
    <w:rsid w:val="00534C0B"/>
    <w:rsid w:val="005354C4"/>
    <w:rsid w:val="005361C5"/>
    <w:rsid w:val="0053662B"/>
    <w:rsid w:val="005369CB"/>
    <w:rsid w:val="00536BE7"/>
    <w:rsid w:val="00536EB5"/>
    <w:rsid w:val="00536F3B"/>
    <w:rsid w:val="00537E4F"/>
    <w:rsid w:val="00537FC3"/>
    <w:rsid w:val="00540399"/>
    <w:rsid w:val="005414B2"/>
    <w:rsid w:val="00542737"/>
    <w:rsid w:val="00542C50"/>
    <w:rsid w:val="00542CE9"/>
    <w:rsid w:val="0054311C"/>
    <w:rsid w:val="00543D26"/>
    <w:rsid w:val="00543EDA"/>
    <w:rsid w:val="005440B2"/>
    <w:rsid w:val="0054470E"/>
    <w:rsid w:val="005458DC"/>
    <w:rsid w:val="00545ED0"/>
    <w:rsid w:val="00546134"/>
    <w:rsid w:val="0054621F"/>
    <w:rsid w:val="00546517"/>
    <w:rsid w:val="0054698C"/>
    <w:rsid w:val="0054698F"/>
    <w:rsid w:val="00546AA0"/>
    <w:rsid w:val="005473D6"/>
    <w:rsid w:val="00547D5C"/>
    <w:rsid w:val="00550414"/>
    <w:rsid w:val="00550AAC"/>
    <w:rsid w:val="00550DBB"/>
    <w:rsid w:val="00550ED2"/>
    <w:rsid w:val="005520B7"/>
    <w:rsid w:val="0055287E"/>
    <w:rsid w:val="00553031"/>
    <w:rsid w:val="005532A1"/>
    <w:rsid w:val="00553B78"/>
    <w:rsid w:val="00553BAD"/>
    <w:rsid w:val="0055436A"/>
    <w:rsid w:val="00554E07"/>
    <w:rsid w:val="0055644E"/>
    <w:rsid w:val="00557837"/>
    <w:rsid w:val="00557DBC"/>
    <w:rsid w:val="00560214"/>
    <w:rsid w:val="005604F4"/>
    <w:rsid w:val="005611C6"/>
    <w:rsid w:val="00561247"/>
    <w:rsid w:val="0056154F"/>
    <w:rsid w:val="00562471"/>
    <w:rsid w:val="00562CDA"/>
    <w:rsid w:val="00562FB0"/>
    <w:rsid w:val="00563031"/>
    <w:rsid w:val="00563200"/>
    <w:rsid w:val="00563470"/>
    <w:rsid w:val="00563933"/>
    <w:rsid w:val="005643DA"/>
    <w:rsid w:val="00564FEA"/>
    <w:rsid w:val="0056542A"/>
    <w:rsid w:val="00565752"/>
    <w:rsid w:val="00566449"/>
    <w:rsid w:val="00566DC8"/>
    <w:rsid w:val="00567790"/>
    <w:rsid w:val="0056790F"/>
    <w:rsid w:val="00567C0B"/>
    <w:rsid w:val="00570ABD"/>
    <w:rsid w:val="00570C6E"/>
    <w:rsid w:val="00570CC3"/>
    <w:rsid w:val="00570E8E"/>
    <w:rsid w:val="005711EC"/>
    <w:rsid w:val="00572B58"/>
    <w:rsid w:val="00572B68"/>
    <w:rsid w:val="0057446D"/>
    <w:rsid w:val="00574589"/>
    <w:rsid w:val="00575124"/>
    <w:rsid w:val="005751A0"/>
    <w:rsid w:val="00575223"/>
    <w:rsid w:val="00575684"/>
    <w:rsid w:val="00575A6C"/>
    <w:rsid w:val="0057616B"/>
    <w:rsid w:val="00576229"/>
    <w:rsid w:val="00576246"/>
    <w:rsid w:val="00576F9D"/>
    <w:rsid w:val="0057787E"/>
    <w:rsid w:val="005778BE"/>
    <w:rsid w:val="00577C09"/>
    <w:rsid w:val="00577DBA"/>
    <w:rsid w:val="00580611"/>
    <w:rsid w:val="00580699"/>
    <w:rsid w:val="00580D43"/>
    <w:rsid w:val="00580F2B"/>
    <w:rsid w:val="005823B6"/>
    <w:rsid w:val="0058311E"/>
    <w:rsid w:val="005831F2"/>
    <w:rsid w:val="00583F19"/>
    <w:rsid w:val="00583F28"/>
    <w:rsid w:val="00584574"/>
    <w:rsid w:val="0058578F"/>
    <w:rsid w:val="00585912"/>
    <w:rsid w:val="0058631E"/>
    <w:rsid w:val="00586508"/>
    <w:rsid w:val="00586C1B"/>
    <w:rsid w:val="00587D1A"/>
    <w:rsid w:val="005900BA"/>
    <w:rsid w:val="00590859"/>
    <w:rsid w:val="005910B1"/>
    <w:rsid w:val="00591F1A"/>
    <w:rsid w:val="0059333E"/>
    <w:rsid w:val="00593A69"/>
    <w:rsid w:val="00593AF2"/>
    <w:rsid w:val="00593C09"/>
    <w:rsid w:val="00594446"/>
    <w:rsid w:val="00594464"/>
    <w:rsid w:val="00594CCB"/>
    <w:rsid w:val="00597075"/>
    <w:rsid w:val="0059731B"/>
    <w:rsid w:val="00597A60"/>
    <w:rsid w:val="00597B6F"/>
    <w:rsid w:val="005A07DF"/>
    <w:rsid w:val="005A0A6E"/>
    <w:rsid w:val="005A0A71"/>
    <w:rsid w:val="005A0F7B"/>
    <w:rsid w:val="005A127F"/>
    <w:rsid w:val="005A12B2"/>
    <w:rsid w:val="005A131B"/>
    <w:rsid w:val="005A24D3"/>
    <w:rsid w:val="005A25B1"/>
    <w:rsid w:val="005A2735"/>
    <w:rsid w:val="005A2D6F"/>
    <w:rsid w:val="005A31BE"/>
    <w:rsid w:val="005A44AE"/>
    <w:rsid w:val="005A4D8E"/>
    <w:rsid w:val="005A4F3F"/>
    <w:rsid w:val="005A56DB"/>
    <w:rsid w:val="005A5E36"/>
    <w:rsid w:val="005A60E9"/>
    <w:rsid w:val="005A67BC"/>
    <w:rsid w:val="005A73A3"/>
    <w:rsid w:val="005A7D92"/>
    <w:rsid w:val="005B0793"/>
    <w:rsid w:val="005B0A79"/>
    <w:rsid w:val="005B0BF8"/>
    <w:rsid w:val="005B0F1E"/>
    <w:rsid w:val="005B1A84"/>
    <w:rsid w:val="005B1D78"/>
    <w:rsid w:val="005B23B6"/>
    <w:rsid w:val="005B2812"/>
    <w:rsid w:val="005B294E"/>
    <w:rsid w:val="005B2A9E"/>
    <w:rsid w:val="005B31CC"/>
    <w:rsid w:val="005B3551"/>
    <w:rsid w:val="005B3A4D"/>
    <w:rsid w:val="005B3CD9"/>
    <w:rsid w:val="005B5026"/>
    <w:rsid w:val="005B521C"/>
    <w:rsid w:val="005B56D8"/>
    <w:rsid w:val="005B5938"/>
    <w:rsid w:val="005B5C82"/>
    <w:rsid w:val="005B61B5"/>
    <w:rsid w:val="005B7B7E"/>
    <w:rsid w:val="005B7C2A"/>
    <w:rsid w:val="005C0425"/>
    <w:rsid w:val="005C06B7"/>
    <w:rsid w:val="005C07A4"/>
    <w:rsid w:val="005C157A"/>
    <w:rsid w:val="005C15C0"/>
    <w:rsid w:val="005C167F"/>
    <w:rsid w:val="005C2196"/>
    <w:rsid w:val="005C2852"/>
    <w:rsid w:val="005C29CC"/>
    <w:rsid w:val="005C3D4D"/>
    <w:rsid w:val="005C4A29"/>
    <w:rsid w:val="005C4C79"/>
    <w:rsid w:val="005C4E18"/>
    <w:rsid w:val="005C53F7"/>
    <w:rsid w:val="005C55EE"/>
    <w:rsid w:val="005C57B9"/>
    <w:rsid w:val="005C57BB"/>
    <w:rsid w:val="005D00CA"/>
    <w:rsid w:val="005D021B"/>
    <w:rsid w:val="005D027B"/>
    <w:rsid w:val="005D0E25"/>
    <w:rsid w:val="005D19BD"/>
    <w:rsid w:val="005D1CC6"/>
    <w:rsid w:val="005D248A"/>
    <w:rsid w:val="005D35EE"/>
    <w:rsid w:val="005D3E1D"/>
    <w:rsid w:val="005D44E3"/>
    <w:rsid w:val="005D4683"/>
    <w:rsid w:val="005D486D"/>
    <w:rsid w:val="005D496E"/>
    <w:rsid w:val="005D4BA5"/>
    <w:rsid w:val="005D504A"/>
    <w:rsid w:val="005D5CE3"/>
    <w:rsid w:val="005D5FCD"/>
    <w:rsid w:val="005D604B"/>
    <w:rsid w:val="005D613B"/>
    <w:rsid w:val="005D6D2E"/>
    <w:rsid w:val="005D79A1"/>
    <w:rsid w:val="005D7DC1"/>
    <w:rsid w:val="005E0075"/>
    <w:rsid w:val="005E04E5"/>
    <w:rsid w:val="005E09BC"/>
    <w:rsid w:val="005E3284"/>
    <w:rsid w:val="005E34A4"/>
    <w:rsid w:val="005E4DE8"/>
    <w:rsid w:val="005E55E6"/>
    <w:rsid w:val="005E595A"/>
    <w:rsid w:val="005E63FF"/>
    <w:rsid w:val="005E6531"/>
    <w:rsid w:val="005E6E7D"/>
    <w:rsid w:val="005E7840"/>
    <w:rsid w:val="005F015A"/>
    <w:rsid w:val="005F0765"/>
    <w:rsid w:val="005F1156"/>
    <w:rsid w:val="005F15BE"/>
    <w:rsid w:val="005F1959"/>
    <w:rsid w:val="005F1B2D"/>
    <w:rsid w:val="005F221B"/>
    <w:rsid w:val="005F2B85"/>
    <w:rsid w:val="005F2FA1"/>
    <w:rsid w:val="005F3137"/>
    <w:rsid w:val="005F316D"/>
    <w:rsid w:val="005F404B"/>
    <w:rsid w:val="005F46CA"/>
    <w:rsid w:val="005F4721"/>
    <w:rsid w:val="005F483A"/>
    <w:rsid w:val="005F4D35"/>
    <w:rsid w:val="005F4F61"/>
    <w:rsid w:val="005F5A65"/>
    <w:rsid w:val="005F6338"/>
    <w:rsid w:val="005F646C"/>
    <w:rsid w:val="005F7085"/>
    <w:rsid w:val="005F78D8"/>
    <w:rsid w:val="005F7A33"/>
    <w:rsid w:val="0060099B"/>
    <w:rsid w:val="00600D52"/>
    <w:rsid w:val="00601132"/>
    <w:rsid w:val="0060157D"/>
    <w:rsid w:val="00601FE7"/>
    <w:rsid w:val="00602024"/>
    <w:rsid w:val="00602188"/>
    <w:rsid w:val="00602307"/>
    <w:rsid w:val="00602532"/>
    <w:rsid w:val="00602776"/>
    <w:rsid w:val="00602C52"/>
    <w:rsid w:val="00603059"/>
    <w:rsid w:val="00603234"/>
    <w:rsid w:val="00604065"/>
    <w:rsid w:val="006044EC"/>
    <w:rsid w:val="00604FA3"/>
    <w:rsid w:val="00605676"/>
    <w:rsid w:val="00605868"/>
    <w:rsid w:val="006059F1"/>
    <w:rsid w:val="00605DFB"/>
    <w:rsid w:val="00606563"/>
    <w:rsid w:val="00606954"/>
    <w:rsid w:val="00607959"/>
    <w:rsid w:val="00607A4B"/>
    <w:rsid w:val="00610795"/>
    <w:rsid w:val="0061081E"/>
    <w:rsid w:val="0061131A"/>
    <w:rsid w:val="006115F6"/>
    <w:rsid w:val="00611D81"/>
    <w:rsid w:val="006122F5"/>
    <w:rsid w:val="0061245D"/>
    <w:rsid w:val="00612788"/>
    <w:rsid w:val="00612CC8"/>
    <w:rsid w:val="00612EFF"/>
    <w:rsid w:val="006134DB"/>
    <w:rsid w:val="006137DB"/>
    <w:rsid w:val="00613901"/>
    <w:rsid w:val="00613E31"/>
    <w:rsid w:val="00613F70"/>
    <w:rsid w:val="006145AC"/>
    <w:rsid w:val="00614873"/>
    <w:rsid w:val="00614B87"/>
    <w:rsid w:val="00615928"/>
    <w:rsid w:val="00615985"/>
    <w:rsid w:val="00615C93"/>
    <w:rsid w:val="00615ECC"/>
    <w:rsid w:val="00617795"/>
    <w:rsid w:val="00617BCA"/>
    <w:rsid w:val="0062045E"/>
    <w:rsid w:val="006206EF"/>
    <w:rsid w:val="006212B3"/>
    <w:rsid w:val="006216B5"/>
    <w:rsid w:val="006219A4"/>
    <w:rsid w:val="00621AFA"/>
    <w:rsid w:val="00621E7B"/>
    <w:rsid w:val="00622632"/>
    <w:rsid w:val="0062304B"/>
    <w:rsid w:val="006235D5"/>
    <w:rsid w:val="006245CF"/>
    <w:rsid w:val="00625303"/>
    <w:rsid w:val="006262E8"/>
    <w:rsid w:val="00626F0C"/>
    <w:rsid w:val="00627726"/>
    <w:rsid w:val="00630492"/>
    <w:rsid w:val="006314AA"/>
    <w:rsid w:val="006317D4"/>
    <w:rsid w:val="00631E24"/>
    <w:rsid w:val="00632212"/>
    <w:rsid w:val="00632DDB"/>
    <w:rsid w:val="00632FC0"/>
    <w:rsid w:val="00633889"/>
    <w:rsid w:val="006338A3"/>
    <w:rsid w:val="006342DB"/>
    <w:rsid w:val="006347C8"/>
    <w:rsid w:val="0063521C"/>
    <w:rsid w:val="006354D3"/>
    <w:rsid w:val="006359EF"/>
    <w:rsid w:val="00635AAB"/>
    <w:rsid w:val="00635F5E"/>
    <w:rsid w:val="00636046"/>
    <w:rsid w:val="00636893"/>
    <w:rsid w:val="00636B89"/>
    <w:rsid w:val="00636C36"/>
    <w:rsid w:val="00637412"/>
    <w:rsid w:val="00637513"/>
    <w:rsid w:val="00637872"/>
    <w:rsid w:val="006379F6"/>
    <w:rsid w:val="006407CB"/>
    <w:rsid w:val="00640AD4"/>
    <w:rsid w:val="00640CD3"/>
    <w:rsid w:val="00640DA7"/>
    <w:rsid w:val="0064196D"/>
    <w:rsid w:val="00641D21"/>
    <w:rsid w:val="0064277C"/>
    <w:rsid w:val="00643557"/>
    <w:rsid w:val="00643834"/>
    <w:rsid w:val="006439A1"/>
    <w:rsid w:val="00643C2D"/>
    <w:rsid w:val="00644059"/>
    <w:rsid w:val="006441B3"/>
    <w:rsid w:val="00644216"/>
    <w:rsid w:val="006444CA"/>
    <w:rsid w:val="006450CA"/>
    <w:rsid w:val="0064525C"/>
    <w:rsid w:val="006457C6"/>
    <w:rsid w:val="00645FED"/>
    <w:rsid w:val="00646351"/>
    <w:rsid w:val="00646428"/>
    <w:rsid w:val="00647662"/>
    <w:rsid w:val="00647820"/>
    <w:rsid w:val="0064793F"/>
    <w:rsid w:val="006506F4"/>
    <w:rsid w:val="00650FD4"/>
    <w:rsid w:val="00650FEA"/>
    <w:rsid w:val="0065141C"/>
    <w:rsid w:val="00651725"/>
    <w:rsid w:val="006529C8"/>
    <w:rsid w:val="006530D9"/>
    <w:rsid w:val="0065424A"/>
    <w:rsid w:val="00654CDE"/>
    <w:rsid w:val="00656A67"/>
    <w:rsid w:val="006573DB"/>
    <w:rsid w:val="0065775C"/>
    <w:rsid w:val="0065788C"/>
    <w:rsid w:val="006578FA"/>
    <w:rsid w:val="0066002C"/>
    <w:rsid w:val="00660291"/>
    <w:rsid w:val="006604FE"/>
    <w:rsid w:val="00660A52"/>
    <w:rsid w:val="00660DE0"/>
    <w:rsid w:val="006613FA"/>
    <w:rsid w:val="0066159E"/>
    <w:rsid w:val="0066170B"/>
    <w:rsid w:val="006626D2"/>
    <w:rsid w:val="00663182"/>
    <w:rsid w:val="006641A8"/>
    <w:rsid w:val="00664383"/>
    <w:rsid w:val="00665A07"/>
    <w:rsid w:val="00666102"/>
    <w:rsid w:val="00666345"/>
    <w:rsid w:val="00666471"/>
    <w:rsid w:val="006664CA"/>
    <w:rsid w:val="006665A9"/>
    <w:rsid w:val="00666881"/>
    <w:rsid w:val="006675E1"/>
    <w:rsid w:val="00667E33"/>
    <w:rsid w:val="00667EF2"/>
    <w:rsid w:val="006703F6"/>
    <w:rsid w:val="00670E0A"/>
    <w:rsid w:val="00670F57"/>
    <w:rsid w:val="00670FF8"/>
    <w:rsid w:val="00671648"/>
    <w:rsid w:val="00671744"/>
    <w:rsid w:val="0067239D"/>
    <w:rsid w:val="006725F8"/>
    <w:rsid w:val="00672E9E"/>
    <w:rsid w:val="00673CF3"/>
    <w:rsid w:val="006740CD"/>
    <w:rsid w:val="00675090"/>
    <w:rsid w:val="0067542E"/>
    <w:rsid w:val="006766B7"/>
    <w:rsid w:val="0067675F"/>
    <w:rsid w:val="006770FB"/>
    <w:rsid w:val="006772D9"/>
    <w:rsid w:val="00677431"/>
    <w:rsid w:val="0067751B"/>
    <w:rsid w:val="0068135F"/>
    <w:rsid w:val="00681555"/>
    <w:rsid w:val="0068159E"/>
    <w:rsid w:val="00681884"/>
    <w:rsid w:val="00681A81"/>
    <w:rsid w:val="00682EBA"/>
    <w:rsid w:val="00683F03"/>
    <w:rsid w:val="00684043"/>
    <w:rsid w:val="006843F7"/>
    <w:rsid w:val="006844A8"/>
    <w:rsid w:val="00684928"/>
    <w:rsid w:val="0068517A"/>
    <w:rsid w:val="00685B2E"/>
    <w:rsid w:val="00686B85"/>
    <w:rsid w:val="00686CD2"/>
    <w:rsid w:val="00686EBF"/>
    <w:rsid w:val="006873DC"/>
    <w:rsid w:val="00687750"/>
    <w:rsid w:val="00687957"/>
    <w:rsid w:val="006908DD"/>
    <w:rsid w:val="00690CDC"/>
    <w:rsid w:val="00690E4B"/>
    <w:rsid w:val="00690EDE"/>
    <w:rsid w:val="00691BA3"/>
    <w:rsid w:val="0069205C"/>
    <w:rsid w:val="00692C43"/>
    <w:rsid w:val="00693542"/>
    <w:rsid w:val="00693B77"/>
    <w:rsid w:val="006941E2"/>
    <w:rsid w:val="006945D1"/>
    <w:rsid w:val="00694996"/>
    <w:rsid w:val="00694CAB"/>
    <w:rsid w:val="006966C9"/>
    <w:rsid w:val="00696E19"/>
    <w:rsid w:val="00697D95"/>
    <w:rsid w:val="00697FF3"/>
    <w:rsid w:val="006A0D9A"/>
    <w:rsid w:val="006A151F"/>
    <w:rsid w:val="006A1992"/>
    <w:rsid w:val="006A1A7E"/>
    <w:rsid w:val="006A1B9F"/>
    <w:rsid w:val="006A243F"/>
    <w:rsid w:val="006A369E"/>
    <w:rsid w:val="006A381C"/>
    <w:rsid w:val="006A3A5C"/>
    <w:rsid w:val="006A3C70"/>
    <w:rsid w:val="006A42CC"/>
    <w:rsid w:val="006A58B4"/>
    <w:rsid w:val="006A5BF1"/>
    <w:rsid w:val="006A6BC5"/>
    <w:rsid w:val="006A749F"/>
    <w:rsid w:val="006A7742"/>
    <w:rsid w:val="006B0640"/>
    <w:rsid w:val="006B069C"/>
    <w:rsid w:val="006B0FBC"/>
    <w:rsid w:val="006B1287"/>
    <w:rsid w:val="006B1858"/>
    <w:rsid w:val="006B2EB2"/>
    <w:rsid w:val="006B3EF0"/>
    <w:rsid w:val="006B4594"/>
    <w:rsid w:val="006B46D9"/>
    <w:rsid w:val="006B50C9"/>
    <w:rsid w:val="006B5FDB"/>
    <w:rsid w:val="006B629C"/>
    <w:rsid w:val="006B6840"/>
    <w:rsid w:val="006B75DB"/>
    <w:rsid w:val="006B7ACA"/>
    <w:rsid w:val="006B7FD1"/>
    <w:rsid w:val="006C07BF"/>
    <w:rsid w:val="006C133D"/>
    <w:rsid w:val="006C16E3"/>
    <w:rsid w:val="006C16EE"/>
    <w:rsid w:val="006C2528"/>
    <w:rsid w:val="006C288D"/>
    <w:rsid w:val="006C307B"/>
    <w:rsid w:val="006C3D3B"/>
    <w:rsid w:val="006C3DBD"/>
    <w:rsid w:val="006C3E03"/>
    <w:rsid w:val="006C4A5C"/>
    <w:rsid w:val="006C5D97"/>
    <w:rsid w:val="006C69A5"/>
    <w:rsid w:val="006C70D0"/>
    <w:rsid w:val="006C78F6"/>
    <w:rsid w:val="006D098B"/>
    <w:rsid w:val="006D1488"/>
    <w:rsid w:val="006D2125"/>
    <w:rsid w:val="006D29F6"/>
    <w:rsid w:val="006D2C6E"/>
    <w:rsid w:val="006D2E45"/>
    <w:rsid w:val="006D4669"/>
    <w:rsid w:val="006D4A19"/>
    <w:rsid w:val="006D55D8"/>
    <w:rsid w:val="006D5CF4"/>
    <w:rsid w:val="006D5DCC"/>
    <w:rsid w:val="006D69D3"/>
    <w:rsid w:val="006D7E2F"/>
    <w:rsid w:val="006E002B"/>
    <w:rsid w:val="006E0600"/>
    <w:rsid w:val="006E218B"/>
    <w:rsid w:val="006E2642"/>
    <w:rsid w:val="006E2E22"/>
    <w:rsid w:val="006E3084"/>
    <w:rsid w:val="006E3290"/>
    <w:rsid w:val="006E6224"/>
    <w:rsid w:val="006E7340"/>
    <w:rsid w:val="006E75C7"/>
    <w:rsid w:val="006E789D"/>
    <w:rsid w:val="006E7CAF"/>
    <w:rsid w:val="006F0117"/>
    <w:rsid w:val="006F08E6"/>
    <w:rsid w:val="006F0D39"/>
    <w:rsid w:val="006F0ED8"/>
    <w:rsid w:val="006F1485"/>
    <w:rsid w:val="006F1618"/>
    <w:rsid w:val="006F1938"/>
    <w:rsid w:val="006F22BE"/>
    <w:rsid w:val="006F2BBD"/>
    <w:rsid w:val="006F3362"/>
    <w:rsid w:val="006F3C1F"/>
    <w:rsid w:val="006F449D"/>
    <w:rsid w:val="006F4CDE"/>
    <w:rsid w:val="006F4F3D"/>
    <w:rsid w:val="006F4F57"/>
    <w:rsid w:val="006F4FF8"/>
    <w:rsid w:val="006F5691"/>
    <w:rsid w:val="006F57CB"/>
    <w:rsid w:val="006F6115"/>
    <w:rsid w:val="006F6127"/>
    <w:rsid w:val="006F6784"/>
    <w:rsid w:val="006F6F2B"/>
    <w:rsid w:val="006F7738"/>
    <w:rsid w:val="006F7B66"/>
    <w:rsid w:val="007000E4"/>
    <w:rsid w:val="0070086D"/>
    <w:rsid w:val="00700D76"/>
    <w:rsid w:val="0070176A"/>
    <w:rsid w:val="00701A46"/>
    <w:rsid w:val="0070231E"/>
    <w:rsid w:val="00702B22"/>
    <w:rsid w:val="007030D6"/>
    <w:rsid w:val="00703A03"/>
    <w:rsid w:val="00703FA1"/>
    <w:rsid w:val="00704512"/>
    <w:rsid w:val="00704F7A"/>
    <w:rsid w:val="00705519"/>
    <w:rsid w:val="00705A19"/>
    <w:rsid w:val="0070769D"/>
    <w:rsid w:val="00707995"/>
    <w:rsid w:val="00707E6D"/>
    <w:rsid w:val="007103D0"/>
    <w:rsid w:val="00711106"/>
    <w:rsid w:val="00711685"/>
    <w:rsid w:val="00711E11"/>
    <w:rsid w:val="00712A1E"/>
    <w:rsid w:val="0071313A"/>
    <w:rsid w:val="007138A8"/>
    <w:rsid w:val="0071430D"/>
    <w:rsid w:val="007147CA"/>
    <w:rsid w:val="007149A6"/>
    <w:rsid w:val="00714DDD"/>
    <w:rsid w:val="00715A46"/>
    <w:rsid w:val="00715E10"/>
    <w:rsid w:val="0071619C"/>
    <w:rsid w:val="00716511"/>
    <w:rsid w:val="0071658D"/>
    <w:rsid w:val="0071718D"/>
    <w:rsid w:val="0071746E"/>
    <w:rsid w:val="007174FD"/>
    <w:rsid w:val="007200A8"/>
    <w:rsid w:val="00720443"/>
    <w:rsid w:val="00720485"/>
    <w:rsid w:val="00720D17"/>
    <w:rsid w:val="007210A0"/>
    <w:rsid w:val="00721E8A"/>
    <w:rsid w:val="0072271E"/>
    <w:rsid w:val="00723014"/>
    <w:rsid w:val="00723A4B"/>
    <w:rsid w:val="007241C7"/>
    <w:rsid w:val="00724320"/>
    <w:rsid w:val="007244FC"/>
    <w:rsid w:val="0072473C"/>
    <w:rsid w:val="00724850"/>
    <w:rsid w:val="007256C9"/>
    <w:rsid w:val="00725812"/>
    <w:rsid w:val="007258E0"/>
    <w:rsid w:val="00725DED"/>
    <w:rsid w:val="00725F68"/>
    <w:rsid w:val="00726879"/>
    <w:rsid w:val="00726FD6"/>
    <w:rsid w:val="007304CE"/>
    <w:rsid w:val="007304FC"/>
    <w:rsid w:val="00730BD3"/>
    <w:rsid w:val="00730DD4"/>
    <w:rsid w:val="00731691"/>
    <w:rsid w:val="0073204A"/>
    <w:rsid w:val="00732412"/>
    <w:rsid w:val="00732947"/>
    <w:rsid w:val="00732F4F"/>
    <w:rsid w:val="00733232"/>
    <w:rsid w:val="00733853"/>
    <w:rsid w:val="00734261"/>
    <w:rsid w:val="00734E74"/>
    <w:rsid w:val="00734F79"/>
    <w:rsid w:val="00735EA5"/>
    <w:rsid w:val="007361CF"/>
    <w:rsid w:val="007363B3"/>
    <w:rsid w:val="007377CB"/>
    <w:rsid w:val="00740B4D"/>
    <w:rsid w:val="00741A17"/>
    <w:rsid w:val="007423D8"/>
    <w:rsid w:val="0074280B"/>
    <w:rsid w:val="00742A30"/>
    <w:rsid w:val="00742FE7"/>
    <w:rsid w:val="007437CC"/>
    <w:rsid w:val="007453A1"/>
    <w:rsid w:val="007453BC"/>
    <w:rsid w:val="00745494"/>
    <w:rsid w:val="007465AE"/>
    <w:rsid w:val="0074663A"/>
    <w:rsid w:val="00746D18"/>
    <w:rsid w:val="0074740E"/>
    <w:rsid w:val="00747A7D"/>
    <w:rsid w:val="00747C71"/>
    <w:rsid w:val="00747FC2"/>
    <w:rsid w:val="0075027A"/>
    <w:rsid w:val="00750B89"/>
    <w:rsid w:val="00751036"/>
    <w:rsid w:val="00751441"/>
    <w:rsid w:val="00751C6E"/>
    <w:rsid w:val="0075266F"/>
    <w:rsid w:val="00752805"/>
    <w:rsid w:val="00752E5B"/>
    <w:rsid w:val="00752E79"/>
    <w:rsid w:val="00752FCA"/>
    <w:rsid w:val="00754561"/>
    <w:rsid w:val="00755886"/>
    <w:rsid w:val="00755D85"/>
    <w:rsid w:val="007563CE"/>
    <w:rsid w:val="00756582"/>
    <w:rsid w:val="0075661C"/>
    <w:rsid w:val="0075688E"/>
    <w:rsid w:val="00757248"/>
    <w:rsid w:val="00757B23"/>
    <w:rsid w:val="007605D9"/>
    <w:rsid w:val="00760656"/>
    <w:rsid w:val="007624A3"/>
    <w:rsid w:val="0076274A"/>
    <w:rsid w:val="00762751"/>
    <w:rsid w:val="007639F3"/>
    <w:rsid w:val="00763EFF"/>
    <w:rsid w:val="007646BC"/>
    <w:rsid w:val="00764FBD"/>
    <w:rsid w:val="00765306"/>
    <w:rsid w:val="00765497"/>
    <w:rsid w:val="00765D00"/>
    <w:rsid w:val="00766339"/>
    <w:rsid w:val="00767089"/>
    <w:rsid w:val="00767AB4"/>
    <w:rsid w:val="00767B03"/>
    <w:rsid w:val="00767FAC"/>
    <w:rsid w:val="00770344"/>
    <w:rsid w:val="00770375"/>
    <w:rsid w:val="007710A5"/>
    <w:rsid w:val="00771CB3"/>
    <w:rsid w:val="0077211F"/>
    <w:rsid w:val="00772C9F"/>
    <w:rsid w:val="00773402"/>
    <w:rsid w:val="007736D7"/>
    <w:rsid w:val="00773ADA"/>
    <w:rsid w:val="00774970"/>
    <w:rsid w:val="00775693"/>
    <w:rsid w:val="00776642"/>
    <w:rsid w:val="00776C68"/>
    <w:rsid w:val="00777611"/>
    <w:rsid w:val="00777FB0"/>
    <w:rsid w:val="007802E1"/>
    <w:rsid w:val="00780ACC"/>
    <w:rsid w:val="00780C82"/>
    <w:rsid w:val="00781356"/>
    <w:rsid w:val="00781DCA"/>
    <w:rsid w:val="0078221C"/>
    <w:rsid w:val="0078272F"/>
    <w:rsid w:val="00782A8C"/>
    <w:rsid w:val="0078491E"/>
    <w:rsid w:val="00784B7E"/>
    <w:rsid w:val="007853F5"/>
    <w:rsid w:val="007857E8"/>
    <w:rsid w:val="007860D3"/>
    <w:rsid w:val="007866A6"/>
    <w:rsid w:val="0078698C"/>
    <w:rsid w:val="00786ACD"/>
    <w:rsid w:val="00786C21"/>
    <w:rsid w:val="00787171"/>
    <w:rsid w:val="007871A0"/>
    <w:rsid w:val="0078733B"/>
    <w:rsid w:val="00787C0C"/>
    <w:rsid w:val="00787C36"/>
    <w:rsid w:val="00787F1C"/>
    <w:rsid w:val="00787FEB"/>
    <w:rsid w:val="00791469"/>
    <w:rsid w:val="007915F0"/>
    <w:rsid w:val="007918DE"/>
    <w:rsid w:val="007919E4"/>
    <w:rsid w:val="00791CD3"/>
    <w:rsid w:val="00792498"/>
    <w:rsid w:val="007925F7"/>
    <w:rsid w:val="00792643"/>
    <w:rsid w:val="00793B82"/>
    <w:rsid w:val="00794C33"/>
    <w:rsid w:val="00794D82"/>
    <w:rsid w:val="0079583B"/>
    <w:rsid w:val="00796621"/>
    <w:rsid w:val="00796995"/>
    <w:rsid w:val="00797193"/>
    <w:rsid w:val="0079760C"/>
    <w:rsid w:val="00797E7E"/>
    <w:rsid w:val="007A0471"/>
    <w:rsid w:val="007A0A48"/>
    <w:rsid w:val="007A1786"/>
    <w:rsid w:val="007A1A23"/>
    <w:rsid w:val="007A1A95"/>
    <w:rsid w:val="007A1B7B"/>
    <w:rsid w:val="007A1EC4"/>
    <w:rsid w:val="007A29A9"/>
    <w:rsid w:val="007A3259"/>
    <w:rsid w:val="007A3416"/>
    <w:rsid w:val="007A3482"/>
    <w:rsid w:val="007A34FE"/>
    <w:rsid w:val="007A3C4E"/>
    <w:rsid w:val="007A3C51"/>
    <w:rsid w:val="007A3E3B"/>
    <w:rsid w:val="007A3FD2"/>
    <w:rsid w:val="007A4AB9"/>
    <w:rsid w:val="007A4D3D"/>
    <w:rsid w:val="007A5310"/>
    <w:rsid w:val="007A746E"/>
    <w:rsid w:val="007B0221"/>
    <w:rsid w:val="007B0411"/>
    <w:rsid w:val="007B1684"/>
    <w:rsid w:val="007B17F7"/>
    <w:rsid w:val="007B1F2E"/>
    <w:rsid w:val="007B23DE"/>
    <w:rsid w:val="007B38EE"/>
    <w:rsid w:val="007B3B0D"/>
    <w:rsid w:val="007B3C01"/>
    <w:rsid w:val="007B46AD"/>
    <w:rsid w:val="007B4AC4"/>
    <w:rsid w:val="007B4C9E"/>
    <w:rsid w:val="007B55A1"/>
    <w:rsid w:val="007B699E"/>
    <w:rsid w:val="007B726E"/>
    <w:rsid w:val="007B74B9"/>
    <w:rsid w:val="007B7A5D"/>
    <w:rsid w:val="007C14C7"/>
    <w:rsid w:val="007C1C06"/>
    <w:rsid w:val="007C2133"/>
    <w:rsid w:val="007C3B2B"/>
    <w:rsid w:val="007C3C38"/>
    <w:rsid w:val="007C3D93"/>
    <w:rsid w:val="007C413D"/>
    <w:rsid w:val="007C4568"/>
    <w:rsid w:val="007C4802"/>
    <w:rsid w:val="007C7125"/>
    <w:rsid w:val="007C794C"/>
    <w:rsid w:val="007C7ADB"/>
    <w:rsid w:val="007D05EE"/>
    <w:rsid w:val="007D13A5"/>
    <w:rsid w:val="007D1B4B"/>
    <w:rsid w:val="007D3312"/>
    <w:rsid w:val="007D4574"/>
    <w:rsid w:val="007D4B90"/>
    <w:rsid w:val="007D4F06"/>
    <w:rsid w:val="007D59DD"/>
    <w:rsid w:val="007D5A30"/>
    <w:rsid w:val="007D5E0B"/>
    <w:rsid w:val="007D61B6"/>
    <w:rsid w:val="007D6C75"/>
    <w:rsid w:val="007D6D49"/>
    <w:rsid w:val="007D746B"/>
    <w:rsid w:val="007E0B8C"/>
    <w:rsid w:val="007E0F90"/>
    <w:rsid w:val="007E1070"/>
    <w:rsid w:val="007E10A3"/>
    <w:rsid w:val="007E14C6"/>
    <w:rsid w:val="007E19E1"/>
    <w:rsid w:val="007E22C2"/>
    <w:rsid w:val="007E2A6E"/>
    <w:rsid w:val="007E33C8"/>
    <w:rsid w:val="007E33EA"/>
    <w:rsid w:val="007E36F2"/>
    <w:rsid w:val="007E45B8"/>
    <w:rsid w:val="007E4A20"/>
    <w:rsid w:val="007E5A86"/>
    <w:rsid w:val="007E60E9"/>
    <w:rsid w:val="007E7270"/>
    <w:rsid w:val="007F0555"/>
    <w:rsid w:val="007F0630"/>
    <w:rsid w:val="007F23FB"/>
    <w:rsid w:val="007F24A2"/>
    <w:rsid w:val="007F2A97"/>
    <w:rsid w:val="007F2D57"/>
    <w:rsid w:val="007F3BBE"/>
    <w:rsid w:val="007F3C94"/>
    <w:rsid w:val="007F49D0"/>
    <w:rsid w:val="007F4B82"/>
    <w:rsid w:val="007F5068"/>
    <w:rsid w:val="007F5113"/>
    <w:rsid w:val="007F597B"/>
    <w:rsid w:val="007F5B81"/>
    <w:rsid w:val="007F6A7E"/>
    <w:rsid w:val="007F6C10"/>
    <w:rsid w:val="007F6EEC"/>
    <w:rsid w:val="007F73BA"/>
    <w:rsid w:val="007F7EAF"/>
    <w:rsid w:val="008003BD"/>
    <w:rsid w:val="008003EF"/>
    <w:rsid w:val="0080098E"/>
    <w:rsid w:val="00800B22"/>
    <w:rsid w:val="00800B35"/>
    <w:rsid w:val="008016E6"/>
    <w:rsid w:val="00802205"/>
    <w:rsid w:val="008022F2"/>
    <w:rsid w:val="008027D0"/>
    <w:rsid w:val="00802A80"/>
    <w:rsid w:val="00803003"/>
    <w:rsid w:val="00803451"/>
    <w:rsid w:val="00804874"/>
    <w:rsid w:val="00804AA0"/>
    <w:rsid w:val="00804B8B"/>
    <w:rsid w:val="00805109"/>
    <w:rsid w:val="008053E8"/>
    <w:rsid w:val="00805462"/>
    <w:rsid w:val="0080561A"/>
    <w:rsid w:val="008057C4"/>
    <w:rsid w:val="00805CC1"/>
    <w:rsid w:val="0080646B"/>
    <w:rsid w:val="00807467"/>
    <w:rsid w:val="0080798D"/>
    <w:rsid w:val="008104CA"/>
    <w:rsid w:val="0081063D"/>
    <w:rsid w:val="008107E3"/>
    <w:rsid w:val="00810DDE"/>
    <w:rsid w:val="00812CF2"/>
    <w:rsid w:val="00812F05"/>
    <w:rsid w:val="00813177"/>
    <w:rsid w:val="008142B2"/>
    <w:rsid w:val="00814480"/>
    <w:rsid w:val="0081463F"/>
    <w:rsid w:val="008152C6"/>
    <w:rsid w:val="00815308"/>
    <w:rsid w:val="00815739"/>
    <w:rsid w:val="00816082"/>
    <w:rsid w:val="008161FA"/>
    <w:rsid w:val="00816E52"/>
    <w:rsid w:val="00820208"/>
    <w:rsid w:val="008205DE"/>
    <w:rsid w:val="0082077B"/>
    <w:rsid w:val="00821669"/>
    <w:rsid w:val="00821A38"/>
    <w:rsid w:val="00822B4C"/>
    <w:rsid w:val="008236C1"/>
    <w:rsid w:val="00823FCB"/>
    <w:rsid w:val="00824D1A"/>
    <w:rsid w:val="00824E7F"/>
    <w:rsid w:val="00825999"/>
    <w:rsid w:val="00825DF1"/>
    <w:rsid w:val="008265D1"/>
    <w:rsid w:val="00827062"/>
    <w:rsid w:val="008278FA"/>
    <w:rsid w:val="00827C1F"/>
    <w:rsid w:val="0083049E"/>
    <w:rsid w:val="008309A2"/>
    <w:rsid w:val="00830C3B"/>
    <w:rsid w:val="00830D92"/>
    <w:rsid w:val="00830F9F"/>
    <w:rsid w:val="00831433"/>
    <w:rsid w:val="00831966"/>
    <w:rsid w:val="00831F99"/>
    <w:rsid w:val="008325AD"/>
    <w:rsid w:val="00833543"/>
    <w:rsid w:val="00834330"/>
    <w:rsid w:val="008344B1"/>
    <w:rsid w:val="00834EE5"/>
    <w:rsid w:val="008357AB"/>
    <w:rsid w:val="008358B9"/>
    <w:rsid w:val="0083596F"/>
    <w:rsid w:val="00835E67"/>
    <w:rsid w:val="00835F4C"/>
    <w:rsid w:val="008368F8"/>
    <w:rsid w:val="00836910"/>
    <w:rsid w:val="0083694B"/>
    <w:rsid w:val="00837DF0"/>
    <w:rsid w:val="0084123F"/>
    <w:rsid w:val="0084138B"/>
    <w:rsid w:val="00842897"/>
    <w:rsid w:val="00842C42"/>
    <w:rsid w:val="00842DCD"/>
    <w:rsid w:val="00843530"/>
    <w:rsid w:val="0084368B"/>
    <w:rsid w:val="00843986"/>
    <w:rsid w:val="00843FC5"/>
    <w:rsid w:val="0084440F"/>
    <w:rsid w:val="00844CD3"/>
    <w:rsid w:val="00844D55"/>
    <w:rsid w:val="00844E39"/>
    <w:rsid w:val="0084531B"/>
    <w:rsid w:val="00845492"/>
    <w:rsid w:val="00845678"/>
    <w:rsid w:val="0084580A"/>
    <w:rsid w:val="00845B45"/>
    <w:rsid w:val="0084758A"/>
    <w:rsid w:val="00847DE9"/>
    <w:rsid w:val="0085065B"/>
    <w:rsid w:val="00850BE6"/>
    <w:rsid w:val="00850C83"/>
    <w:rsid w:val="00851314"/>
    <w:rsid w:val="0085213A"/>
    <w:rsid w:val="00852DA9"/>
    <w:rsid w:val="00853247"/>
    <w:rsid w:val="00853AAF"/>
    <w:rsid w:val="00853DBE"/>
    <w:rsid w:val="00854B0F"/>
    <w:rsid w:val="00855711"/>
    <w:rsid w:val="0085597B"/>
    <w:rsid w:val="008563EB"/>
    <w:rsid w:val="00856E7D"/>
    <w:rsid w:val="008573C7"/>
    <w:rsid w:val="008574F7"/>
    <w:rsid w:val="008600CB"/>
    <w:rsid w:val="00860FD4"/>
    <w:rsid w:val="00861DE6"/>
    <w:rsid w:val="00862345"/>
    <w:rsid w:val="008634CB"/>
    <w:rsid w:val="00863C3E"/>
    <w:rsid w:val="00863F88"/>
    <w:rsid w:val="0086413C"/>
    <w:rsid w:val="008647E5"/>
    <w:rsid w:val="00864840"/>
    <w:rsid w:val="008659CC"/>
    <w:rsid w:val="00865C2E"/>
    <w:rsid w:val="00865C71"/>
    <w:rsid w:val="00865FB9"/>
    <w:rsid w:val="00866B24"/>
    <w:rsid w:val="008676EA"/>
    <w:rsid w:val="00867D36"/>
    <w:rsid w:val="00867F03"/>
    <w:rsid w:val="00870770"/>
    <w:rsid w:val="0087165A"/>
    <w:rsid w:val="008719CA"/>
    <w:rsid w:val="0087225B"/>
    <w:rsid w:val="00872E5E"/>
    <w:rsid w:val="00874DB0"/>
    <w:rsid w:val="0087533B"/>
    <w:rsid w:val="008753CA"/>
    <w:rsid w:val="00875728"/>
    <w:rsid w:val="0087584A"/>
    <w:rsid w:val="00875BF0"/>
    <w:rsid w:val="0087606B"/>
    <w:rsid w:val="00876E8F"/>
    <w:rsid w:val="00880A26"/>
    <w:rsid w:val="00880AF4"/>
    <w:rsid w:val="00880CAE"/>
    <w:rsid w:val="0088188B"/>
    <w:rsid w:val="00881D55"/>
    <w:rsid w:val="00881FB1"/>
    <w:rsid w:val="00883772"/>
    <w:rsid w:val="00883861"/>
    <w:rsid w:val="00883F8E"/>
    <w:rsid w:val="00884410"/>
    <w:rsid w:val="00884C6B"/>
    <w:rsid w:val="00885227"/>
    <w:rsid w:val="00885988"/>
    <w:rsid w:val="00885D0F"/>
    <w:rsid w:val="00886747"/>
    <w:rsid w:val="008871FA"/>
    <w:rsid w:val="00887459"/>
    <w:rsid w:val="0088752D"/>
    <w:rsid w:val="00891413"/>
    <w:rsid w:val="008914F7"/>
    <w:rsid w:val="00891A19"/>
    <w:rsid w:val="00891A63"/>
    <w:rsid w:val="00891CA7"/>
    <w:rsid w:val="00891DAC"/>
    <w:rsid w:val="00891EA0"/>
    <w:rsid w:val="00892A66"/>
    <w:rsid w:val="00893401"/>
    <w:rsid w:val="0089436A"/>
    <w:rsid w:val="008946D0"/>
    <w:rsid w:val="008948DE"/>
    <w:rsid w:val="00894B97"/>
    <w:rsid w:val="00894E1A"/>
    <w:rsid w:val="008950CB"/>
    <w:rsid w:val="00895AE0"/>
    <w:rsid w:val="00896A98"/>
    <w:rsid w:val="008A0056"/>
    <w:rsid w:val="008A03D7"/>
    <w:rsid w:val="008A21DF"/>
    <w:rsid w:val="008A2285"/>
    <w:rsid w:val="008A2427"/>
    <w:rsid w:val="008A2A2C"/>
    <w:rsid w:val="008A2A81"/>
    <w:rsid w:val="008A2DA6"/>
    <w:rsid w:val="008A3120"/>
    <w:rsid w:val="008A32A1"/>
    <w:rsid w:val="008A37E1"/>
    <w:rsid w:val="008A380B"/>
    <w:rsid w:val="008A38DB"/>
    <w:rsid w:val="008A422B"/>
    <w:rsid w:val="008A4C33"/>
    <w:rsid w:val="008A5FF9"/>
    <w:rsid w:val="008A6E23"/>
    <w:rsid w:val="008A711C"/>
    <w:rsid w:val="008A74B3"/>
    <w:rsid w:val="008A757A"/>
    <w:rsid w:val="008A7C4E"/>
    <w:rsid w:val="008B038B"/>
    <w:rsid w:val="008B038E"/>
    <w:rsid w:val="008B05B0"/>
    <w:rsid w:val="008B1919"/>
    <w:rsid w:val="008B1BE3"/>
    <w:rsid w:val="008B2179"/>
    <w:rsid w:val="008B22B9"/>
    <w:rsid w:val="008B28C1"/>
    <w:rsid w:val="008B2D03"/>
    <w:rsid w:val="008B44C6"/>
    <w:rsid w:val="008B5478"/>
    <w:rsid w:val="008B618D"/>
    <w:rsid w:val="008B6867"/>
    <w:rsid w:val="008B6FC6"/>
    <w:rsid w:val="008C09CB"/>
    <w:rsid w:val="008C130E"/>
    <w:rsid w:val="008C169C"/>
    <w:rsid w:val="008C16D3"/>
    <w:rsid w:val="008C1F7A"/>
    <w:rsid w:val="008C20AF"/>
    <w:rsid w:val="008C21C4"/>
    <w:rsid w:val="008C2379"/>
    <w:rsid w:val="008C238A"/>
    <w:rsid w:val="008C245D"/>
    <w:rsid w:val="008C2842"/>
    <w:rsid w:val="008C2876"/>
    <w:rsid w:val="008C3310"/>
    <w:rsid w:val="008C3326"/>
    <w:rsid w:val="008C47EF"/>
    <w:rsid w:val="008C492D"/>
    <w:rsid w:val="008C4FF3"/>
    <w:rsid w:val="008C53EF"/>
    <w:rsid w:val="008C5E84"/>
    <w:rsid w:val="008C5FFD"/>
    <w:rsid w:val="008C71E7"/>
    <w:rsid w:val="008D03D0"/>
    <w:rsid w:val="008D0B8C"/>
    <w:rsid w:val="008D0E52"/>
    <w:rsid w:val="008D26FB"/>
    <w:rsid w:val="008D3418"/>
    <w:rsid w:val="008D35F9"/>
    <w:rsid w:val="008D366D"/>
    <w:rsid w:val="008D408D"/>
    <w:rsid w:val="008D4725"/>
    <w:rsid w:val="008D50C6"/>
    <w:rsid w:val="008D5110"/>
    <w:rsid w:val="008D5B6C"/>
    <w:rsid w:val="008D5EAF"/>
    <w:rsid w:val="008D64B5"/>
    <w:rsid w:val="008D6544"/>
    <w:rsid w:val="008D67EE"/>
    <w:rsid w:val="008D6FD2"/>
    <w:rsid w:val="008D71A6"/>
    <w:rsid w:val="008D7741"/>
    <w:rsid w:val="008D7B55"/>
    <w:rsid w:val="008D7B9B"/>
    <w:rsid w:val="008D7CF6"/>
    <w:rsid w:val="008D7D0F"/>
    <w:rsid w:val="008E0A56"/>
    <w:rsid w:val="008E0DC2"/>
    <w:rsid w:val="008E1326"/>
    <w:rsid w:val="008E1719"/>
    <w:rsid w:val="008E1A1E"/>
    <w:rsid w:val="008E1C10"/>
    <w:rsid w:val="008E1EF4"/>
    <w:rsid w:val="008E3268"/>
    <w:rsid w:val="008E3D45"/>
    <w:rsid w:val="008E410A"/>
    <w:rsid w:val="008E42A4"/>
    <w:rsid w:val="008E44B6"/>
    <w:rsid w:val="008E4BCC"/>
    <w:rsid w:val="008E4DB7"/>
    <w:rsid w:val="008E506A"/>
    <w:rsid w:val="008E5EC1"/>
    <w:rsid w:val="008E5EC9"/>
    <w:rsid w:val="008E6078"/>
    <w:rsid w:val="008E637D"/>
    <w:rsid w:val="008E64F4"/>
    <w:rsid w:val="008E653D"/>
    <w:rsid w:val="008E7942"/>
    <w:rsid w:val="008E7C3E"/>
    <w:rsid w:val="008F00F4"/>
    <w:rsid w:val="008F042E"/>
    <w:rsid w:val="008F0C5E"/>
    <w:rsid w:val="008F1F3D"/>
    <w:rsid w:val="008F26A4"/>
    <w:rsid w:val="008F2792"/>
    <w:rsid w:val="008F2AA5"/>
    <w:rsid w:val="008F2D08"/>
    <w:rsid w:val="008F2E5A"/>
    <w:rsid w:val="008F31E1"/>
    <w:rsid w:val="008F3591"/>
    <w:rsid w:val="008F3ABC"/>
    <w:rsid w:val="008F4AF1"/>
    <w:rsid w:val="008F4BB7"/>
    <w:rsid w:val="008F5AB6"/>
    <w:rsid w:val="008F5F9B"/>
    <w:rsid w:val="008F60F0"/>
    <w:rsid w:val="008F63AC"/>
    <w:rsid w:val="008F6706"/>
    <w:rsid w:val="008F681D"/>
    <w:rsid w:val="008F6C76"/>
    <w:rsid w:val="008F6F44"/>
    <w:rsid w:val="008F7143"/>
    <w:rsid w:val="008F7DA4"/>
    <w:rsid w:val="0090027A"/>
    <w:rsid w:val="009009E6"/>
    <w:rsid w:val="00900AE1"/>
    <w:rsid w:val="00901153"/>
    <w:rsid w:val="00901521"/>
    <w:rsid w:val="00901720"/>
    <w:rsid w:val="00901D1D"/>
    <w:rsid w:val="009028BD"/>
    <w:rsid w:val="00903A93"/>
    <w:rsid w:val="009042C8"/>
    <w:rsid w:val="00905360"/>
    <w:rsid w:val="00906789"/>
    <w:rsid w:val="00906D3C"/>
    <w:rsid w:val="00906E5F"/>
    <w:rsid w:val="00910E87"/>
    <w:rsid w:val="00911983"/>
    <w:rsid w:val="00912AE5"/>
    <w:rsid w:val="00912C68"/>
    <w:rsid w:val="00912E42"/>
    <w:rsid w:val="009130A4"/>
    <w:rsid w:val="00913B79"/>
    <w:rsid w:val="00913BAE"/>
    <w:rsid w:val="0091405E"/>
    <w:rsid w:val="00914CDF"/>
    <w:rsid w:val="00915282"/>
    <w:rsid w:val="00915416"/>
    <w:rsid w:val="00915480"/>
    <w:rsid w:val="00915E5B"/>
    <w:rsid w:val="0091651B"/>
    <w:rsid w:val="00916591"/>
    <w:rsid w:val="00916FA7"/>
    <w:rsid w:val="00917094"/>
    <w:rsid w:val="00917270"/>
    <w:rsid w:val="00917D06"/>
    <w:rsid w:val="0092004D"/>
    <w:rsid w:val="00920155"/>
    <w:rsid w:val="009201B6"/>
    <w:rsid w:val="0092020D"/>
    <w:rsid w:val="009205B7"/>
    <w:rsid w:val="00920E5D"/>
    <w:rsid w:val="009213B4"/>
    <w:rsid w:val="009213E8"/>
    <w:rsid w:val="009222F1"/>
    <w:rsid w:val="00922F6D"/>
    <w:rsid w:val="00923475"/>
    <w:rsid w:val="00923A59"/>
    <w:rsid w:val="0092459E"/>
    <w:rsid w:val="0092462C"/>
    <w:rsid w:val="00924909"/>
    <w:rsid w:val="00924A7D"/>
    <w:rsid w:val="00925140"/>
    <w:rsid w:val="009252F3"/>
    <w:rsid w:val="0092756B"/>
    <w:rsid w:val="00927D0B"/>
    <w:rsid w:val="00927D5A"/>
    <w:rsid w:val="00927D91"/>
    <w:rsid w:val="00930114"/>
    <w:rsid w:val="00930297"/>
    <w:rsid w:val="00930799"/>
    <w:rsid w:val="009307D1"/>
    <w:rsid w:val="00931AFC"/>
    <w:rsid w:val="00931F0D"/>
    <w:rsid w:val="00932B93"/>
    <w:rsid w:val="00933BEC"/>
    <w:rsid w:val="0093406F"/>
    <w:rsid w:val="009343EC"/>
    <w:rsid w:val="00934447"/>
    <w:rsid w:val="009344CC"/>
    <w:rsid w:val="0093497B"/>
    <w:rsid w:val="00934B16"/>
    <w:rsid w:val="00934B7D"/>
    <w:rsid w:val="0093513A"/>
    <w:rsid w:val="009357A7"/>
    <w:rsid w:val="00935EA1"/>
    <w:rsid w:val="009368AD"/>
    <w:rsid w:val="009369AE"/>
    <w:rsid w:val="00937D57"/>
    <w:rsid w:val="00937DAB"/>
    <w:rsid w:val="00937E1A"/>
    <w:rsid w:val="00940B08"/>
    <w:rsid w:val="00941CCF"/>
    <w:rsid w:val="00941F18"/>
    <w:rsid w:val="00941F5E"/>
    <w:rsid w:val="009422DC"/>
    <w:rsid w:val="00943A0A"/>
    <w:rsid w:val="00943A0D"/>
    <w:rsid w:val="00943CAD"/>
    <w:rsid w:val="00943E38"/>
    <w:rsid w:val="009443B6"/>
    <w:rsid w:val="009448C7"/>
    <w:rsid w:val="009449FE"/>
    <w:rsid w:val="00944E66"/>
    <w:rsid w:val="00944F71"/>
    <w:rsid w:val="00946406"/>
    <w:rsid w:val="00946F2F"/>
    <w:rsid w:val="00947914"/>
    <w:rsid w:val="00947B3C"/>
    <w:rsid w:val="00950441"/>
    <w:rsid w:val="00951207"/>
    <w:rsid w:val="009513F9"/>
    <w:rsid w:val="00952066"/>
    <w:rsid w:val="00952B12"/>
    <w:rsid w:val="00952E05"/>
    <w:rsid w:val="0095373F"/>
    <w:rsid w:val="0095461C"/>
    <w:rsid w:val="00954FF6"/>
    <w:rsid w:val="00955429"/>
    <w:rsid w:val="00957140"/>
    <w:rsid w:val="00957515"/>
    <w:rsid w:val="0096018F"/>
    <w:rsid w:val="009606E6"/>
    <w:rsid w:val="00960C8D"/>
    <w:rsid w:val="00960DB2"/>
    <w:rsid w:val="00961151"/>
    <w:rsid w:val="00961C33"/>
    <w:rsid w:val="0096261C"/>
    <w:rsid w:val="0096266B"/>
    <w:rsid w:val="009638D1"/>
    <w:rsid w:val="00963A98"/>
    <w:rsid w:val="00965605"/>
    <w:rsid w:val="00965AE0"/>
    <w:rsid w:val="00965D72"/>
    <w:rsid w:val="00965EE0"/>
    <w:rsid w:val="0096600A"/>
    <w:rsid w:val="009669DC"/>
    <w:rsid w:val="00966ADB"/>
    <w:rsid w:val="00966B5A"/>
    <w:rsid w:val="00967745"/>
    <w:rsid w:val="0097024D"/>
    <w:rsid w:val="00970921"/>
    <w:rsid w:val="009725B8"/>
    <w:rsid w:val="00973060"/>
    <w:rsid w:val="00973BBD"/>
    <w:rsid w:val="00974097"/>
    <w:rsid w:val="009742B1"/>
    <w:rsid w:val="00974CAE"/>
    <w:rsid w:val="0097585C"/>
    <w:rsid w:val="0097601D"/>
    <w:rsid w:val="0097651D"/>
    <w:rsid w:val="00976700"/>
    <w:rsid w:val="00977AAB"/>
    <w:rsid w:val="00977BAB"/>
    <w:rsid w:val="0098033E"/>
    <w:rsid w:val="00980E58"/>
    <w:rsid w:val="00981A86"/>
    <w:rsid w:val="00981E5E"/>
    <w:rsid w:val="009824FB"/>
    <w:rsid w:val="009829B3"/>
    <w:rsid w:val="00982A32"/>
    <w:rsid w:val="00982C57"/>
    <w:rsid w:val="00982EB9"/>
    <w:rsid w:val="009833E4"/>
    <w:rsid w:val="00983507"/>
    <w:rsid w:val="009839AB"/>
    <w:rsid w:val="009845C6"/>
    <w:rsid w:val="009846CA"/>
    <w:rsid w:val="00985946"/>
    <w:rsid w:val="00985EE3"/>
    <w:rsid w:val="00986AEB"/>
    <w:rsid w:val="00986DB4"/>
    <w:rsid w:val="00987068"/>
    <w:rsid w:val="009874B2"/>
    <w:rsid w:val="00987D25"/>
    <w:rsid w:val="00990801"/>
    <w:rsid w:val="00990A98"/>
    <w:rsid w:val="00990E3A"/>
    <w:rsid w:val="00992658"/>
    <w:rsid w:val="00992A3E"/>
    <w:rsid w:val="00992F3B"/>
    <w:rsid w:val="009931A1"/>
    <w:rsid w:val="009935EE"/>
    <w:rsid w:val="00993B81"/>
    <w:rsid w:val="00993D69"/>
    <w:rsid w:val="00993DE3"/>
    <w:rsid w:val="00993FA2"/>
    <w:rsid w:val="009941CF"/>
    <w:rsid w:val="00994463"/>
    <w:rsid w:val="00994D3F"/>
    <w:rsid w:val="009955B1"/>
    <w:rsid w:val="00996A2F"/>
    <w:rsid w:val="00996B66"/>
    <w:rsid w:val="00997366"/>
    <w:rsid w:val="009A03BB"/>
    <w:rsid w:val="009A04A9"/>
    <w:rsid w:val="009A07EB"/>
    <w:rsid w:val="009A141F"/>
    <w:rsid w:val="009A19F4"/>
    <w:rsid w:val="009A1ACD"/>
    <w:rsid w:val="009A1D4F"/>
    <w:rsid w:val="009A22E5"/>
    <w:rsid w:val="009A2951"/>
    <w:rsid w:val="009A3575"/>
    <w:rsid w:val="009A3E46"/>
    <w:rsid w:val="009A44C5"/>
    <w:rsid w:val="009A45A5"/>
    <w:rsid w:val="009A4865"/>
    <w:rsid w:val="009A539A"/>
    <w:rsid w:val="009A5AD4"/>
    <w:rsid w:val="009A60A2"/>
    <w:rsid w:val="009A64D8"/>
    <w:rsid w:val="009A6B83"/>
    <w:rsid w:val="009A7462"/>
    <w:rsid w:val="009B0209"/>
    <w:rsid w:val="009B0485"/>
    <w:rsid w:val="009B0A75"/>
    <w:rsid w:val="009B0C6C"/>
    <w:rsid w:val="009B0FF4"/>
    <w:rsid w:val="009B1D1E"/>
    <w:rsid w:val="009B24AB"/>
    <w:rsid w:val="009B2D9F"/>
    <w:rsid w:val="009B2FD8"/>
    <w:rsid w:val="009B3076"/>
    <w:rsid w:val="009B36BC"/>
    <w:rsid w:val="009B4151"/>
    <w:rsid w:val="009B5036"/>
    <w:rsid w:val="009B55FE"/>
    <w:rsid w:val="009B5E2B"/>
    <w:rsid w:val="009B5EFB"/>
    <w:rsid w:val="009B6261"/>
    <w:rsid w:val="009B68B4"/>
    <w:rsid w:val="009B6C13"/>
    <w:rsid w:val="009B72B6"/>
    <w:rsid w:val="009B7457"/>
    <w:rsid w:val="009B7506"/>
    <w:rsid w:val="009B7BF2"/>
    <w:rsid w:val="009C02B0"/>
    <w:rsid w:val="009C04AF"/>
    <w:rsid w:val="009C04FF"/>
    <w:rsid w:val="009C068B"/>
    <w:rsid w:val="009C09BA"/>
    <w:rsid w:val="009C196C"/>
    <w:rsid w:val="009C1A6D"/>
    <w:rsid w:val="009C2124"/>
    <w:rsid w:val="009C253F"/>
    <w:rsid w:val="009C331B"/>
    <w:rsid w:val="009C3F06"/>
    <w:rsid w:val="009C4610"/>
    <w:rsid w:val="009C532C"/>
    <w:rsid w:val="009C5968"/>
    <w:rsid w:val="009C61D4"/>
    <w:rsid w:val="009C634D"/>
    <w:rsid w:val="009C6458"/>
    <w:rsid w:val="009C71C3"/>
    <w:rsid w:val="009C75C3"/>
    <w:rsid w:val="009D010D"/>
    <w:rsid w:val="009D146C"/>
    <w:rsid w:val="009D1508"/>
    <w:rsid w:val="009D334F"/>
    <w:rsid w:val="009D3DFD"/>
    <w:rsid w:val="009D47A8"/>
    <w:rsid w:val="009D5910"/>
    <w:rsid w:val="009D5A53"/>
    <w:rsid w:val="009D618D"/>
    <w:rsid w:val="009D6303"/>
    <w:rsid w:val="009D63A5"/>
    <w:rsid w:val="009D670A"/>
    <w:rsid w:val="009D670C"/>
    <w:rsid w:val="009D6C53"/>
    <w:rsid w:val="009D6EA4"/>
    <w:rsid w:val="009D6F91"/>
    <w:rsid w:val="009D6FD0"/>
    <w:rsid w:val="009D705B"/>
    <w:rsid w:val="009D7900"/>
    <w:rsid w:val="009D7B79"/>
    <w:rsid w:val="009D7EB1"/>
    <w:rsid w:val="009E010A"/>
    <w:rsid w:val="009E02CD"/>
    <w:rsid w:val="009E1108"/>
    <w:rsid w:val="009E1717"/>
    <w:rsid w:val="009E19AC"/>
    <w:rsid w:val="009E1FFA"/>
    <w:rsid w:val="009E292D"/>
    <w:rsid w:val="009E2AB1"/>
    <w:rsid w:val="009E2C8E"/>
    <w:rsid w:val="009E369E"/>
    <w:rsid w:val="009E39DC"/>
    <w:rsid w:val="009E3AB2"/>
    <w:rsid w:val="009E4135"/>
    <w:rsid w:val="009E4956"/>
    <w:rsid w:val="009E565D"/>
    <w:rsid w:val="009E5961"/>
    <w:rsid w:val="009E6144"/>
    <w:rsid w:val="009E635E"/>
    <w:rsid w:val="009E694E"/>
    <w:rsid w:val="009E7191"/>
    <w:rsid w:val="009E76F4"/>
    <w:rsid w:val="009E7D99"/>
    <w:rsid w:val="009F04F5"/>
    <w:rsid w:val="009F07B8"/>
    <w:rsid w:val="009F0D0B"/>
    <w:rsid w:val="009F139D"/>
    <w:rsid w:val="009F1AFF"/>
    <w:rsid w:val="009F1DCB"/>
    <w:rsid w:val="009F243F"/>
    <w:rsid w:val="009F4309"/>
    <w:rsid w:val="009F48A9"/>
    <w:rsid w:val="009F4CFD"/>
    <w:rsid w:val="009F4D4B"/>
    <w:rsid w:val="009F4E44"/>
    <w:rsid w:val="009F5F86"/>
    <w:rsid w:val="009F670E"/>
    <w:rsid w:val="009F6F67"/>
    <w:rsid w:val="009F6F7C"/>
    <w:rsid w:val="009F73E1"/>
    <w:rsid w:val="009F753F"/>
    <w:rsid w:val="009F76C0"/>
    <w:rsid w:val="009F7BDA"/>
    <w:rsid w:val="00A00A8B"/>
    <w:rsid w:val="00A00F18"/>
    <w:rsid w:val="00A01B60"/>
    <w:rsid w:val="00A02299"/>
    <w:rsid w:val="00A02B6B"/>
    <w:rsid w:val="00A02E64"/>
    <w:rsid w:val="00A03142"/>
    <w:rsid w:val="00A03B9A"/>
    <w:rsid w:val="00A0427A"/>
    <w:rsid w:val="00A04566"/>
    <w:rsid w:val="00A047D3"/>
    <w:rsid w:val="00A04EDC"/>
    <w:rsid w:val="00A052E3"/>
    <w:rsid w:val="00A058BB"/>
    <w:rsid w:val="00A07C39"/>
    <w:rsid w:val="00A100BB"/>
    <w:rsid w:val="00A10111"/>
    <w:rsid w:val="00A10C97"/>
    <w:rsid w:val="00A11237"/>
    <w:rsid w:val="00A11522"/>
    <w:rsid w:val="00A1219F"/>
    <w:rsid w:val="00A12FEB"/>
    <w:rsid w:val="00A138F9"/>
    <w:rsid w:val="00A13C69"/>
    <w:rsid w:val="00A150AC"/>
    <w:rsid w:val="00A152CA"/>
    <w:rsid w:val="00A152D8"/>
    <w:rsid w:val="00A15550"/>
    <w:rsid w:val="00A15633"/>
    <w:rsid w:val="00A15638"/>
    <w:rsid w:val="00A16465"/>
    <w:rsid w:val="00A17E11"/>
    <w:rsid w:val="00A20193"/>
    <w:rsid w:val="00A202BF"/>
    <w:rsid w:val="00A210D5"/>
    <w:rsid w:val="00A2112D"/>
    <w:rsid w:val="00A21EEA"/>
    <w:rsid w:val="00A21FE1"/>
    <w:rsid w:val="00A2215A"/>
    <w:rsid w:val="00A228F1"/>
    <w:rsid w:val="00A23A59"/>
    <w:rsid w:val="00A24312"/>
    <w:rsid w:val="00A24501"/>
    <w:rsid w:val="00A24545"/>
    <w:rsid w:val="00A247C4"/>
    <w:rsid w:val="00A24ED6"/>
    <w:rsid w:val="00A25184"/>
    <w:rsid w:val="00A25331"/>
    <w:rsid w:val="00A25926"/>
    <w:rsid w:val="00A25D18"/>
    <w:rsid w:val="00A2698E"/>
    <w:rsid w:val="00A26C8D"/>
    <w:rsid w:val="00A2724E"/>
    <w:rsid w:val="00A2763C"/>
    <w:rsid w:val="00A27793"/>
    <w:rsid w:val="00A27F51"/>
    <w:rsid w:val="00A30824"/>
    <w:rsid w:val="00A30AA7"/>
    <w:rsid w:val="00A317D3"/>
    <w:rsid w:val="00A31814"/>
    <w:rsid w:val="00A31FF0"/>
    <w:rsid w:val="00A3461C"/>
    <w:rsid w:val="00A34EC6"/>
    <w:rsid w:val="00A361CF"/>
    <w:rsid w:val="00A3685A"/>
    <w:rsid w:val="00A37164"/>
    <w:rsid w:val="00A371C2"/>
    <w:rsid w:val="00A3778A"/>
    <w:rsid w:val="00A378AB"/>
    <w:rsid w:val="00A37AAB"/>
    <w:rsid w:val="00A37F96"/>
    <w:rsid w:val="00A4047D"/>
    <w:rsid w:val="00A40A77"/>
    <w:rsid w:val="00A40D3F"/>
    <w:rsid w:val="00A416FE"/>
    <w:rsid w:val="00A4186C"/>
    <w:rsid w:val="00A4231B"/>
    <w:rsid w:val="00A427FA"/>
    <w:rsid w:val="00A42840"/>
    <w:rsid w:val="00A43321"/>
    <w:rsid w:val="00A43623"/>
    <w:rsid w:val="00A43865"/>
    <w:rsid w:val="00A4635B"/>
    <w:rsid w:val="00A465D4"/>
    <w:rsid w:val="00A46901"/>
    <w:rsid w:val="00A46C2B"/>
    <w:rsid w:val="00A4748F"/>
    <w:rsid w:val="00A478AC"/>
    <w:rsid w:val="00A47907"/>
    <w:rsid w:val="00A47C05"/>
    <w:rsid w:val="00A47F69"/>
    <w:rsid w:val="00A50C64"/>
    <w:rsid w:val="00A51129"/>
    <w:rsid w:val="00A51132"/>
    <w:rsid w:val="00A51461"/>
    <w:rsid w:val="00A51A6C"/>
    <w:rsid w:val="00A52175"/>
    <w:rsid w:val="00A52889"/>
    <w:rsid w:val="00A529AB"/>
    <w:rsid w:val="00A534BE"/>
    <w:rsid w:val="00A53D02"/>
    <w:rsid w:val="00A544FE"/>
    <w:rsid w:val="00A54B23"/>
    <w:rsid w:val="00A551E5"/>
    <w:rsid w:val="00A552B9"/>
    <w:rsid w:val="00A55479"/>
    <w:rsid w:val="00A55D5E"/>
    <w:rsid w:val="00A562B5"/>
    <w:rsid w:val="00A566B0"/>
    <w:rsid w:val="00A56F81"/>
    <w:rsid w:val="00A5713B"/>
    <w:rsid w:val="00A575B1"/>
    <w:rsid w:val="00A601A0"/>
    <w:rsid w:val="00A61216"/>
    <w:rsid w:val="00A61D8D"/>
    <w:rsid w:val="00A61E24"/>
    <w:rsid w:val="00A62484"/>
    <w:rsid w:val="00A62E96"/>
    <w:rsid w:val="00A6316A"/>
    <w:rsid w:val="00A6361A"/>
    <w:rsid w:val="00A64496"/>
    <w:rsid w:val="00A647FD"/>
    <w:rsid w:val="00A64B3A"/>
    <w:rsid w:val="00A64B6E"/>
    <w:rsid w:val="00A64CFC"/>
    <w:rsid w:val="00A64E15"/>
    <w:rsid w:val="00A6593A"/>
    <w:rsid w:val="00A65A75"/>
    <w:rsid w:val="00A6608E"/>
    <w:rsid w:val="00A660D8"/>
    <w:rsid w:val="00A662F7"/>
    <w:rsid w:val="00A663C0"/>
    <w:rsid w:val="00A666BE"/>
    <w:rsid w:val="00A666E1"/>
    <w:rsid w:val="00A6698B"/>
    <w:rsid w:val="00A6729A"/>
    <w:rsid w:val="00A67B12"/>
    <w:rsid w:val="00A7015A"/>
    <w:rsid w:val="00A70748"/>
    <w:rsid w:val="00A710A2"/>
    <w:rsid w:val="00A718F6"/>
    <w:rsid w:val="00A71CBE"/>
    <w:rsid w:val="00A71D21"/>
    <w:rsid w:val="00A72010"/>
    <w:rsid w:val="00A7211F"/>
    <w:rsid w:val="00A722D0"/>
    <w:rsid w:val="00A72717"/>
    <w:rsid w:val="00A72983"/>
    <w:rsid w:val="00A72BDC"/>
    <w:rsid w:val="00A73397"/>
    <w:rsid w:val="00A74C1C"/>
    <w:rsid w:val="00A74DF6"/>
    <w:rsid w:val="00A76032"/>
    <w:rsid w:val="00A7617E"/>
    <w:rsid w:val="00A76920"/>
    <w:rsid w:val="00A7718C"/>
    <w:rsid w:val="00A77669"/>
    <w:rsid w:val="00A77A6F"/>
    <w:rsid w:val="00A77B41"/>
    <w:rsid w:val="00A807FB"/>
    <w:rsid w:val="00A8141D"/>
    <w:rsid w:val="00A8188B"/>
    <w:rsid w:val="00A832A0"/>
    <w:rsid w:val="00A83CE9"/>
    <w:rsid w:val="00A840DE"/>
    <w:rsid w:val="00A84128"/>
    <w:rsid w:val="00A84177"/>
    <w:rsid w:val="00A8434F"/>
    <w:rsid w:val="00A849A8"/>
    <w:rsid w:val="00A85A97"/>
    <w:rsid w:val="00A86D62"/>
    <w:rsid w:val="00A8760C"/>
    <w:rsid w:val="00A87AC9"/>
    <w:rsid w:val="00A87FB2"/>
    <w:rsid w:val="00A90571"/>
    <w:rsid w:val="00A9202E"/>
    <w:rsid w:val="00A9295B"/>
    <w:rsid w:val="00A92EEE"/>
    <w:rsid w:val="00A93119"/>
    <w:rsid w:val="00A93342"/>
    <w:rsid w:val="00A944D1"/>
    <w:rsid w:val="00A94F57"/>
    <w:rsid w:val="00A95C05"/>
    <w:rsid w:val="00A9610F"/>
    <w:rsid w:val="00A97412"/>
    <w:rsid w:val="00A97D0A"/>
    <w:rsid w:val="00A97EAE"/>
    <w:rsid w:val="00AA00B3"/>
    <w:rsid w:val="00AA0FAB"/>
    <w:rsid w:val="00AA11AD"/>
    <w:rsid w:val="00AA1BA0"/>
    <w:rsid w:val="00AA1BD7"/>
    <w:rsid w:val="00AA2249"/>
    <w:rsid w:val="00AA2F95"/>
    <w:rsid w:val="00AA3370"/>
    <w:rsid w:val="00AA34E9"/>
    <w:rsid w:val="00AA3DC6"/>
    <w:rsid w:val="00AA54CD"/>
    <w:rsid w:val="00AA5EAE"/>
    <w:rsid w:val="00AA6446"/>
    <w:rsid w:val="00AA6BD5"/>
    <w:rsid w:val="00AA6D0D"/>
    <w:rsid w:val="00AA7BF3"/>
    <w:rsid w:val="00AB049D"/>
    <w:rsid w:val="00AB0B04"/>
    <w:rsid w:val="00AB0C36"/>
    <w:rsid w:val="00AB10D7"/>
    <w:rsid w:val="00AB13A6"/>
    <w:rsid w:val="00AB13C0"/>
    <w:rsid w:val="00AB1624"/>
    <w:rsid w:val="00AB1723"/>
    <w:rsid w:val="00AB18A7"/>
    <w:rsid w:val="00AB1F46"/>
    <w:rsid w:val="00AB2BC3"/>
    <w:rsid w:val="00AB32CC"/>
    <w:rsid w:val="00AB4C39"/>
    <w:rsid w:val="00AB561E"/>
    <w:rsid w:val="00AB6330"/>
    <w:rsid w:val="00AB63C8"/>
    <w:rsid w:val="00AC0023"/>
    <w:rsid w:val="00AC12FC"/>
    <w:rsid w:val="00AC201C"/>
    <w:rsid w:val="00AC2158"/>
    <w:rsid w:val="00AC23D9"/>
    <w:rsid w:val="00AC26B9"/>
    <w:rsid w:val="00AC3D6E"/>
    <w:rsid w:val="00AC4012"/>
    <w:rsid w:val="00AC530F"/>
    <w:rsid w:val="00AC58D9"/>
    <w:rsid w:val="00AC60EB"/>
    <w:rsid w:val="00AC6156"/>
    <w:rsid w:val="00AC6563"/>
    <w:rsid w:val="00AC6E97"/>
    <w:rsid w:val="00AC78E1"/>
    <w:rsid w:val="00AC7E8F"/>
    <w:rsid w:val="00AD0065"/>
    <w:rsid w:val="00AD066D"/>
    <w:rsid w:val="00AD0B0D"/>
    <w:rsid w:val="00AD0BAF"/>
    <w:rsid w:val="00AD17D8"/>
    <w:rsid w:val="00AD1F02"/>
    <w:rsid w:val="00AD2375"/>
    <w:rsid w:val="00AD2862"/>
    <w:rsid w:val="00AD2D37"/>
    <w:rsid w:val="00AD2E13"/>
    <w:rsid w:val="00AD3442"/>
    <w:rsid w:val="00AD4D9D"/>
    <w:rsid w:val="00AD5A23"/>
    <w:rsid w:val="00AD5FFB"/>
    <w:rsid w:val="00AD60CB"/>
    <w:rsid w:val="00AD639C"/>
    <w:rsid w:val="00AD6C3C"/>
    <w:rsid w:val="00AD6DD0"/>
    <w:rsid w:val="00AD7DA3"/>
    <w:rsid w:val="00AE10FE"/>
    <w:rsid w:val="00AE14D9"/>
    <w:rsid w:val="00AE1C97"/>
    <w:rsid w:val="00AE1CFF"/>
    <w:rsid w:val="00AE1DA1"/>
    <w:rsid w:val="00AE222A"/>
    <w:rsid w:val="00AE23AF"/>
    <w:rsid w:val="00AE25F1"/>
    <w:rsid w:val="00AE400A"/>
    <w:rsid w:val="00AE4C9D"/>
    <w:rsid w:val="00AE6003"/>
    <w:rsid w:val="00AE649A"/>
    <w:rsid w:val="00AE6BA1"/>
    <w:rsid w:val="00AE6EFA"/>
    <w:rsid w:val="00AE7A0C"/>
    <w:rsid w:val="00AE7FF7"/>
    <w:rsid w:val="00AF00EE"/>
    <w:rsid w:val="00AF1A54"/>
    <w:rsid w:val="00AF2791"/>
    <w:rsid w:val="00AF2895"/>
    <w:rsid w:val="00AF3786"/>
    <w:rsid w:val="00AF4777"/>
    <w:rsid w:val="00AF5BF3"/>
    <w:rsid w:val="00AF66A8"/>
    <w:rsid w:val="00AF706C"/>
    <w:rsid w:val="00AF76BC"/>
    <w:rsid w:val="00AF7BCF"/>
    <w:rsid w:val="00AF7C7D"/>
    <w:rsid w:val="00B016AD"/>
    <w:rsid w:val="00B025F2"/>
    <w:rsid w:val="00B028BC"/>
    <w:rsid w:val="00B032BC"/>
    <w:rsid w:val="00B03604"/>
    <w:rsid w:val="00B03B2B"/>
    <w:rsid w:val="00B0475A"/>
    <w:rsid w:val="00B04960"/>
    <w:rsid w:val="00B04E5D"/>
    <w:rsid w:val="00B04E89"/>
    <w:rsid w:val="00B04FCD"/>
    <w:rsid w:val="00B06C3A"/>
    <w:rsid w:val="00B07263"/>
    <w:rsid w:val="00B07A09"/>
    <w:rsid w:val="00B07E85"/>
    <w:rsid w:val="00B101F4"/>
    <w:rsid w:val="00B10EFA"/>
    <w:rsid w:val="00B11084"/>
    <w:rsid w:val="00B11FD7"/>
    <w:rsid w:val="00B120C5"/>
    <w:rsid w:val="00B12D1B"/>
    <w:rsid w:val="00B12E35"/>
    <w:rsid w:val="00B13338"/>
    <w:rsid w:val="00B14207"/>
    <w:rsid w:val="00B147F8"/>
    <w:rsid w:val="00B14885"/>
    <w:rsid w:val="00B148F2"/>
    <w:rsid w:val="00B15C09"/>
    <w:rsid w:val="00B16D76"/>
    <w:rsid w:val="00B20391"/>
    <w:rsid w:val="00B20953"/>
    <w:rsid w:val="00B214EE"/>
    <w:rsid w:val="00B2191D"/>
    <w:rsid w:val="00B2205C"/>
    <w:rsid w:val="00B220E5"/>
    <w:rsid w:val="00B22323"/>
    <w:rsid w:val="00B22573"/>
    <w:rsid w:val="00B22BE5"/>
    <w:rsid w:val="00B22C37"/>
    <w:rsid w:val="00B23443"/>
    <w:rsid w:val="00B23584"/>
    <w:rsid w:val="00B2457C"/>
    <w:rsid w:val="00B255A2"/>
    <w:rsid w:val="00B260A0"/>
    <w:rsid w:val="00B26981"/>
    <w:rsid w:val="00B26C97"/>
    <w:rsid w:val="00B273AF"/>
    <w:rsid w:val="00B2760E"/>
    <w:rsid w:val="00B27EB6"/>
    <w:rsid w:val="00B302A0"/>
    <w:rsid w:val="00B30A52"/>
    <w:rsid w:val="00B31135"/>
    <w:rsid w:val="00B32A9D"/>
    <w:rsid w:val="00B32C86"/>
    <w:rsid w:val="00B33120"/>
    <w:rsid w:val="00B33CF3"/>
    <w:rsid w:val="00B3405B"/>
    <w:rsid w:val="00B3410C"/>
    <w:rsid w:val="00B359EE"/>
    <w:rsid w:val="00B35C25"/>
    <w:rsid w:val="00B3626A"/>
    <w:rsid w:val="00B37E3D"/>
    <w:rsid w:val="00B37E75"/>
    <w:rsid w:val="00B40B9D"/>
    <w:rsid w:val="00B418A9"/>
    <w:rsid w:val="00B41A0B"/>
    <w:rsid w:val="00B41AA9"/>
    <w:rsid w:val="00B422FA"/>
    <w:rsid w:val="00B425FC"/>
    <w:rsid w:val="00B42ABA"/>
    <w:rsid w:val="00B434FE"/>
    <w:rsid w:val="00B438A9"/>
    <w:rsid w:val="00B44001"/>
    <w:rsid w:val="00B44740"/>
    <w:rsid w:val="00B449CD"/>
    <w:rsid w:val="00B45810"/>
    <w:rsid w:val="00B465F9"/>
    <w:rsid w:val="00B4673D"/>
    <w:rsid w:val="00B46B78"/>
    <w:rsid w:val="00B473EE"/>
    <w:rsid w:val="00B474DA"/>
    <w:rsid w:val="00B478DB"/>
    <w:rsid w:val="00B47E74"/>
    <w:rsid w:val="00B50286"/>
    <w:rsid w:val="00B5091C"/>
    <w:rsid w:val="00B50A07"/>
    <w:rsid w:val="00B50AA9"/>
    <w:rsid w:val="00B50EC7"/>
    <w:rsid w:val="00B51448"/>
    <w:rsid w:val="00B518A3"/>
    <w:rsid w:val="00B51DA9"/>
    <w:rsid w:val="00B53309"/>
    <w:rsid w:val="00B54228"/>
    <w:rsid w:val="00B542A4"/>
    <w:rsid w:val="00B54582"/>
    <w:rsid w:val="00B54CA0"/>
    <w:rsid w:val="00B54ED9"/>
    <w:rsid w:val="00B56111"/>
    <w:rsid w:val="00B563A3"/>
    <w:rsid w:val="00B56461"/>
    <w:rsid w:val="00B56D88"/>
    <w:rsid w:val="00B60C62"/>
    <w:rsid w:val="00B6107E"/>
    <w:rsid w:val="00B613AF"/>
    <w:rsid w:val="00B618E9"/>
    <w:rsid w:val="00B61AC4"/>
    <w:rsid w:val="00B62AE1"/>
    <w:rsid w:val="00B62D6D"/>
    <w:rsid w:val="00B64677"/>
    <w:rsid w:val="00B64785"/>
    <w:rsid w:val="00B64EF9"/>
    <w:rsid w:val="00B65205"/>
    <w:rsid w:val="00B6584A"/>
    <w:rsid w:val="00B66C5B"/>
    <w:rsid w:val="00B67090"/>
    <w:rsid w:val="00B6714C"/>
    <w:rsid w:val="00B67BCF"/>
    <w:rsid w:val="00B67D86"/>
    <w:rsid w:val="00B710AE"/>
    <w:rsid w:val="00B713A9"/>
    <w:rsid w:val="00B71A71"/>
    <w:rsid w:val="00B72524"/>
    <w:rsid w:val="00B732E0"/>
    <w:rsid w:val="00B73934"/>
    <w:rsid w:val="00B73A79"/>
    <w:rsid w:val="00B73C33"/>
    <w:rsid w:val="00B748FD"/>
    <w:rsid w:val="00B75ED0"/>
    <w:rsid w:val="00B75F6D"/>
    <w:rsid w:val="00B761E4"/>
    <w:rsid w:val="00B772EA"/>
    <w:rsid w:val="00B777AA"/>
    <w:rsid w:val="00B8037A"/>
    <w:rsid w:val="00B81D75"/>
    <w:rsid w:val="00B8314D"/>
    <w:rsid w:val="00B8499D"/>
    <w:rsid w:val="00B85A57"/>
    <w:rsid w:val="00B85DF5"/>
    <w:rsid w:val="00B86550"/>
    <w:rsid w:val="00B86701"/>
    <w:rsid w:val="00B86B3E"/>
    <w:rsid w:val="00B873F8"/>
    <w:rsid w:val="00B8764E"/>
    <w:rsid w:val="00B876AB"/>
    <w:rsid w:val="00B87714"/>
    <w:rsid w:val="00B90453"/>
    <w:rsid w:val="00B919E5"/>
    <w:rsid w:val="00B91C24"/>
    <w:rsid w:val="00B91E36"/>
    <w:rsid w:val="00B91F76"/>
    <w:rsid w:val="00B924CB"/>
    <w:rsid w:val="00B92629"/>
    <w:rsid w:val="00B92C8D"/>
    <w:rsid w:val="00B92FC7"/>
    <w:rsid w:val="00B94359"/>
    <w:rsid w:val="00B94360"/>
    <w:rsid w:val="00B955CB"/>
    <w:rsid w:val="00B966B3"/>
    <w:rsid w:val="00B966F4"/>
    <w:rsid w:val="00B9725B"/>
    <w:rsid w:val="00B97624"/>
    <w:rsid w:val="00BA016C"/>
    <w:rsid w:val="00BA0997"/>
    <w:rsid w:val="00BA0D09"/>
    <w:rsid w:val="00BA265E"/>
    <w:rsid w:val="00BA28AD"/>
    <w:rsid w:val="00BA2B40"/>
    <w:rsid w:val="00BA2D14"/>
    <w:rsid w:val="00BA31D3"/>
    <w:rsid w:val="00BA3236"/>
    <w:rsid w:val="00BA38A7"/>
    <w:rsid w:val="00BA3D4A"/>
    <w:rsid w:val="00BA4407"/>
    <w:rsid w:val="00BA5593"/>
    <w:rsid w:val="00BA5B64"/>
    <w:rsid w:val="00BA5E66"/>
    <w:rsid w:val="00BA6FA2"/>
    <w:rsid w:val="00BA7284"/>
    <w:rsid w:val="00BA7516"/>
    <w:rsid w:val="00BA7518"/>
    <w:rsid w:val="00BA7833"/>
    <w:rsid w:val="00BA7A5D"/>
    <w:rsid w:val="00BB0723"/>
    <w:rsid w:val="00BB0980"/>
    <w:rsid w:val="00BB16E1"/>
    <w:rsid w:val="00BB1B3D"/>
    <w:rsid w:val="00BB236E"/>
    <w:rsid w:val="00BB3C42"/>
    <w:rsid w:val="00BB3D54"/>
    <w:rsid w:val="00BB4254"/>
    <w:rsid w:val="00BB427A"/>
    <w:rsid w:val="00BB45BB"/>
    <w:rsid w:val="00BB460E"/>
    <w:rsid w:val="00BB495F"/>
    <w:rsid w:val="00BB53B0"/>
    <w:rsid w:val="00BB5728"/>
    <w:rsid w:val="00BB5F5D"/>
    <w:rsid w:val="00BB605C"/>
    <w:rsid w:val="00BC02DB"/>
    <w:rsid w:val="00BC05BA"/>
    <w:rsid w:val="00BC0D14"/>
    <w:rsid w:val="00BC1FE6"/>
    <w:rsid w:val="00BC23EA"/>
    <w:rsid w:val="00BC23EF"/>
    <w:rsid w:val="00BC33F2"/>
    <w:rsid w:val="00BC354E"/>
    <w:rsid w:val="00BC3FD7"/>
    <w:rsid w:val="00BC404E"/>
    <w:rsid w:val="00BC48E5"/>
    <w:rsid w:val="00BC5467"/>
    <w:rsid w:val="00BC551E"/>
    <w:rsid w:val="00BC6ADD"/>
    <w:rsid w:val="00BC6C18"/>
    <w:rsid w:val="00BC6DFF"/>
    <w:rsid w:val="00BC7403"/>
    <w:rsid w:val="00BC767D"/>
    <w:rsid w:val="00BC77A4"/>
    <w:rsid w:val="00BC7C67"/>
    <w:rsid w:val="00BC7C96"/>
    <w:rsid w:val="00BD0680"/>
    <w:rsid w:val="00BD1EC5"/>
    <w:rsid w:val="00BD24E4"/>
    <w:rsid w:val="00BD3D62"/>
    <w:rsid w:val="00BD3E2C"/>
    <w:rsid w:val="00BD47E2"/>
    <w:rsid w:val="00BD4B3F"/>
    <w:rsid w:val="00BD4CE5"/>
    <w:rsid w:val="00BD4E61"/>
    <w:rsid w:val="00BD5597"/>
    <w:rsid w:val="00BD62A1"/>
    <w:rsid w:val="00BD6E45"/>
    <w:rsid w:val="00BD6F12"/>
    <w:rsid w:val="00BD72E9"/>
    <w:rsid w:val="00BD7513"/>
    <w:rsid w:val="00BD77D0"/>
    <w:rsid w:val="00BD7E08"/>
    <w:rsid w:val="00BE029A"/>
    <w:rsid w:val="00BE0368"/>
    <w:rsid w:val="00BE0603"/>
    <w:rsid w:val="00BE0A6F"/>
    <w:rsid w:val="00BE1199"/>
    <w:rsid w:val="00BE1E25"/>
    <w:rsid w:val="00BE30EB"/>
    <w:rsid w:val="00BE34A4"/>
    <w:rsid w:val="00BE3759"/>
    <w:rsid w:val="00BE4853"/>
    <w:rsid w:val="00BE5170"/>
    <w:rsid w:val="00BE5296"/>
    <w:rsid w:val="00BE641D"/>
    <w:rsid w:val="00BE65D0"/>
    <w:rsid w:val="00BE7C81"/>
    <w:rsid w:val="00BF08C0"/>
    <w:rsid w:val="00BF0DAC"/>
    <w:rsid w:val="00BF19E7"/>
    <w:rsid w:val="00BF1BFA"/>
    <w:rsid w:val="00BF1C69"/>
    <w:rsid w:val="00BF1D1C"/>
    <w:rsid w:val="00BF1FF1"/>
    <w:rsid w:val="00BF47A0"/>
    <w:rsid w:val="00BF5DAE"/>
    <w:rsid w:val="00BF6299"/>
    <w:rsid w:val="00BF636B"/>
    <w:rsid w:val="00BF65E7"/>
    <w:rsid w:val="00BF6F1A"/>
    <w:rsid w:val="00BF7019"/>
    <w:rsid w:val="00BF73E2"/>
    <w:rsid w:val="00BF7BE0"/>
    <w:rsid w:val="00C008E3"/>
    <w:rsid w:val="00C00B06"/>
    <w:rsid w:val="00C01087"/>
    <w:rsid w:val="00C01438"/>
    <w:rsid w:val="00C01A33"/>
    <w:rsid w:val="00C01C56"/>
    <w:rsid w:val="00C02103"/>
    <w:rsid w:val="00C02308"/>
    <w:rsid w:val="00C028A4"/>
    <w:rsid w:val="00C02917"/>
    <w:rsid w:val="00C02B69"/>
    <w:rsid w:val="00C03208"/>
    <w:rsid w:val="00C03725"/>
    <w:rsid w:val="00C03762"/>
    <w:rsid w:val="00C037BF"/>
    <w:rsid w:val="00C039C7"/>
    <w:rsid w:val="00C04798"/>
    <w:rsid w:val="00C051D0"/>
    <w:rsid w:val="00C0533A"/>
    <w:rsid w:val="00C0584E"/>
    <w:rsid w:val="00C060FD"/>
    <w:rsid w:val="00C06F61"/>
    <w:rsid w:val="00C07305"/>
    <w:rsid w:val="00C12654"/>
    <w:rsid w:val="00C128CA"/>
    <w:rsid w:val="00C12B2E"/>
    <w:rsid w:val="00C12F36"/>
    <w:rsid w:val="00C132E0"/>
    <w:rsid w:val="00C13409"/>
    <w:rsid w:val="00C1450B"/>
    <w:rsid w:val="00C1488C"/>
    <w:rsid w:val="00C14FCC"/>
    <w:rsid w:val="00C16354"/>
    <w:rsid w:val="00C165E9"/>
    <w:rsid w:val="00C16FA1"/>
    <w:rsid w:val="00C16FAE"/>
    <w:rsid w:val="00C17158"/>
    <w:rsid w:val="00C17797"/>
    <w:rsid w:val="00C17CB5"/>
    <w:rsid w:val="00C17E63"/>
    <w:rsid w:val="00C20AA9"/>
    <w:rsid w:val="00C2165D"/>
    <w:rsid w:val="00C217EC"/>
    <w:rsid w:val="00C2191B"/>
    <w:rsid w:val="00C21E38"/>
    <w:rsid w:val="00C220E2"/>
    <w:rsid w:val="00C220EC"/>
    <w:rsid w:val="00C22CBE"/>
    <w:rsid w:val="00C235DC"/>
    <w:rsid w:val="00C23C0F"/>
    <w:rsid w:val="00C25DD8"/>
    <w:rsid w:val="00C3007D"/>
    <w:rsid w:val="00C30123"/>
    <w:rsid w:val="00C30344"/>
    <w:rsid w:val="00C30728"/>
    <w:rsid w:val="00C31EFF"/>
    <w:rsid w:val="00C31F6A"/>
    <w:rsid w:val="00C324C3"/>
    <w:rsid w:val="00C3276C"/>
    <w:rsid w:val="00C33FB1"/>
    <w:rsid w:val="00C3414D"/>
    <w:rsid w:val="00C34F3B"/>
    <w:rsid w:val="00C35226"/>
    <w:rsid w:val="00C35DA0"/>
    <w:rsid w:val="00C362C6"/>
    <w:rsid w:val="00C3636A"/>
    <w:rsid w:val="00C36CD0"/>
    <w:rsid w:val="00C36E64"/>
    <w:rsid w:val="00C37013"/>
    <w:rsid w:val="00C37307"/>
    <w:rsid w:val="00C37785"/>
    <w:rsid w:val="00C3788D"/>
    <w:rsid w:val="00C37C55"/>
    <w:rsid w:val="00C40800"/>
    <w:rsid w:val="00C408C3"/>
    <w:rsid w:val="00C40B4D"/>
    <w:rsid w:val="00C413A3"/>
    <w:rsid w:val="00C4163A"/>
    <w:rsid w:val="00C41919"/>
    <w:rsid w:val="00C41D66"/>
    <w:rsid w:val="00C441EE"/>
    <w:rsid w:val="00C445B0"/>
    <w:rsid w:val="00C4466A"/>
    <w:rsid w:val="00C448B0"/>
    <w:rsid w:val="00C44DD3"/>
    <w:rsid w:val="00C45AD3"/>
    <w:rsid w:val="00C464FC"/>
    <w:rsid w:val="00C4671B"/>
    <w:rsid w:val="00C46C85"/>
    <w:rsid w:val="00C472CD"/>
    <w:rsid w:val="00C4763B"/>
    <w:rsid w:val="00C512F4"/>
    <w:rsid w:val="00C513E3"/>
    <w:rsid w:val="00C51582"/>
    <w:rsid w:val="00C51DD8"/>
    <w:rsid w:val="00C5201F"/>
    <w:rsid w:val="00C520B0"/>
    <w:rsid w:val="00C52AB8"/>
    <w:rsid w:val="00C534B8"/>
    <w:rsid w:val="00C537AF"/>
    <w:rsid w:val="00C53B39"/>
    <w:rsid w:val="00C53BE9"/>
    <w:rsid w:val="00C53CED"/>
    <w:rsid w:val="00C5414A"/>
    <w:rsid w:val="00C5444E"/>
    <w:rsid w:val="00C5485A"/>
    <w:rsid w:val="00C549F5"/>
    <w:rsid w:val="00C54B09"/>
    <w:rsid w:val="00C55E12"/>
    <w:rsid w:val="00C55E29"/>
    <w:rsid w:val="00C57F78"/>
    <w:rsid w:val="00C601AA"/>
    <w:rsid w:val="00C62220"/>
    <w:rsid w:val="00C6260A"/>
    <w:rsid w:val="00C62A6F"/>
    <w:rsid w:val="00C63061"/>
    <w:rsid w:val="00C63A22"/>
    <w:rsid w:val="00C63D0E"/>
    <w:rsid w:val="00C63E4B"/>
    <w:rsid w:val="00C63F6F"/>
    <w:rsid w:val="00C64616"/>
    <w:rsid w:val="00C650DA"/>
    <w:rsid w:val="00C65D01"/>
    <w:rsid w:val="00C65E6B"/>
    <w:rsid w:val="00C6659E"/>
    <w:rsid w:val="00C66F90"/>
    <w:rsid w:val="00C672D4"/>
    <w:rsid w:val="00C70410"/>
    <w:rsid w:val="00C7118C"/>
    <w:rsid w:val="00C71E7D"/>
    <w:rsid w:val="00C72023"/>
    <w:rsid w:val="00C72429"/>
    <w:rsid w:val="00C7400F"/>
    <w:rsid w:val="00C7424A"/>
    <w:rsid w:val="00C74B43"/>
    <w:rsid w:val="00C75822"/>
    <w:rsid w:val="00C76961"/>
    <w:rsid w:val="00C769BB"/>
    <w:rsid w:val="00C76C31"/>
    <w:rsid w:val="00C76ED6"/>
    <w:rsid w:val="00C76F8D"/>
    <w:rsid w:val="00C77149"/>
    <w:rsid w:val="00C77988"/>
    <w:rsid w:val="00C80102"/>
    <w:rsid w:val="00C801B7"/>
    <w:rsid w:val="00C80F88"/>
    <w:rsid w:val="00C8194C"/>
    <w:rsid w:val="00C81B39"/>
    <w:rsid w:val="00C820B5"/>
    <w:rsid w:val="00C82315"/>
    <w:rsid w:val="00C823FE"/>
    <w:rsid w:val="00C82545"/>
    <w:rsid w:val="00C82551"/>
    <w:rsid w:val="00C82E7A"/>
    <w:rsid w:val="00C83D19"/>
    <w:rsid w:val="00C84F81"/>
    <w:rsid w:val="00C85096"/>
    <w:rsid w:val="00C854B7"/>
    <w:rsid w:val="00C85D43"/>
    <w:rsid w:val="00C85E05"/>
    <w:rsid w:val="00C86E55"/>
    <w:rsid w:val="00C8733A"/>
    <w:rsid w:val="00C87975"/>
    <w:rsid w:val="00C87D75"/>
    <w:rsid w:val="00C902AB"/>
    <w:rsid w:val="00C90469"/>
    <w:rsid w:val="00C9052F"/>
    <w:rsid w:val="00C907BF"/>
    <w:rsid w:val="00C915D8"/>
    <w:rsid w:val="00C915FE"/>
    <w:rsid w:val="00C92046"/>
    <w:rsid w:val="00C928FD"/>
    <w:rsid w:val="00C92C05"/>
    <w:rsid w:val="00C9440E"/>
    <w:rsid w:val="00C948DD"/>
    <w:rsid w:val="00C94F27"/>
    <w:rsid w:val="00C9505E"/>
    <w:rsid w:val="00C9574C"/>
    <w:rsid w:val="00C957ED"/>
    <w:rsid w:val="00C958FE"/>
    <w:rsid w:val="00C95B7A"/>
    <w:rsid w:val="00C970E2"/>
    <w:rsid w:val="00C97865"/>
    <w:rsid w:val="00C978F7"/>
    <w:rsid w:val="00C97FBA"/>
    <w:rsid w:val="00CA017C"/>
    <w:rsid w:val="00CA05DC"/>
    <w:rsid w:val="00CA092C"/>
    <w:rsid w:val="00CA0AEE"/>
    <w:rsid w:val="00CA0D13"/>
    <w:rsid w:val="00CA1173"/>
    <w:rsid w:val="00CA1895"/>
    <w:rsid w:val="00CA1AAE"/>
    <w:rsid w:val="00CA1C97"/>
    <w:rsid w:val="00CA21FE"/>
    <w:rsid w:val="00CA2D94"/>
    <w:rsid w:val="00CA3701"/>
    <w:rsid w:val="00CA37D2"/>
    <w:rsid w:val="00CA4343"/>
    <w:rsid w:val="00CA4AB4"/>
    <w:rsid w:val="00CA4D93"/>
    <w:rsid w:val="00CA5291"/>
    <w:rsid w:val="00CA5FC1"/>
    <w:rsid w:val="00CA6026"/>
    <w:rsid w:val="00CA60DD"/>
    <w:rsid w:val="00CA691D"/>
    <w:rsid w:val="00CA705E"/>
    <w:rsid w:val="00CB035E"/>
    <w:rsid w:val="00CB044F"/>
    <w:rsid w:val="00CB0BBC"/>
    <w:rsid w:val="00CB0D46"/>
    <w:rsid w:val="00CB149F"/>
    <w:rsid w:val="00CB1B9B"/>
    <w:rsid w:val="00CB27D5"/>
    <w:rsid w:val="00CB2A5E"/>
    <w:rsid w:val="00CB2D36"/>
    <w:rsid w:val="00CB3201"/>
    <w:rsid w:val="00CB3CB0"/>
    <w:rsid w:val="00CB40B7"/>
    <w:rsid w:val="00CB457A"/>
    <w:rsid w:val="00CB52CD"/>
    <w:rsid w:val="00CB530A"/>
    <w:rsid w:val="00CB5340"/>
    <w:rsid w:val="00CB5CFC"/>
    <w:rsid w:val="00CB5FD5"/>
    <w:rsid w:val="00CB6741"/>
    <w:rsid w:val="00CB6ACF"/>
    <w:rsid w:val="00CB77E0"/>
    <w:rsid w:val="00CC04BE"/>
    <w:rsid w:val="00CC0A6F"/>
    <w:rsid w:val="00CC233A"/>
    <w:rsid w:val="00CC2432"/>
    <w:rsid w:val="00CC24B4"/>
    <w:rsid w:val="00CC2823"/>
    <w:rsid w:val="00CC37EC"/>
    <w:rsid w:val="00CC3ADB"/>
    <w:rsid w:val="00CC3DC9"/>
    <w:rsid w:val="00CC570C"/>
    <w:rsid w:val="00CC58CA"/>
    <w:rsid w:val="00CC6D96"/>
    <w:rsid w:val="00CC7351"/>
    <w:rsid w:val="00CC74D9"/>
    <w:rsid w:val="00CC75B6"/>
    <w:rsid w:val="00CD0382"/>
    <w:rsid w:val="00CD03F0"/>
    <w:rsid w:val="00CD1B91"/>
    <w:rsid w:val="00CD1C2B"/>
    <w:rsid w:val="00CD20A0"/>
    <w:rsid w:val="00CD24C8"/>
    <w:rsid w:val="00CD27ED"/>
    <w:rsid w:val="00CD2F84"/>
    <w:rsid w:val="00CD3033"/>
    <w:rsid w:val="00CD3805"/>
    <w:rsid w:val="00CD4537"/>
    <w:rsid w:val="00CD47B7"/>
    <w:rsid w:val="00CD4E1C"/>
    <w:rsid w:val="00CD4F50"/>
    <w:rsid w:val="00CD5B9F"/>
    <w:rsid w:val="00CD6289"/>
    <w:rsid w:val="00CD6AD3"/>
    <w:rsid w:val="00CD6CE9"/>
    <w:rsid w:val="00CE053D"/>
    <w:rsid w:val="00CE1674"/>
    <w:rsid w:val="00CE293A"/>
    <w:rsid w:val="00CE2C79"/>
    <w:rsid w:val="00CE5242"/>
    <w:rsid w:val="00CE529A"/>
    <w:rsid w:val="00CE5A02"/>
    <w:rsid w:val="00CE65B2"/>
    <w:rsid w:val="00CE6DBB"/>
    <w:rsid w:val="00CE7DCC"/>
    <w:rsid w:val="00CE7E1F"/>
    <w:rsid w:val="00CE7FF4"/>
    <w:rsid w:val="00CF005E"/>
    <w:rsid w:val="00CF09F6"/>
    <w:rsid w:val="00CF0E52"/>
    <w:rsid w:val="00CF0E5E"/>
    <w:rsid w:val="00CF13D2"/>
    <w:rsid w:val="00CF167C"/>
    <w:rsid w:val="00CF31F9"/>
    <w:rsid w:val="00CF3667"/>
    <w:rsid w:val="00CF3A09"/>
    <w:rsid w:val="00CF4044"/>
    <w:rsid w:val="00CF4134"/>
    <w:rsid w:val="00CF4495"/>
    <w:rsid w:val="00CF5C9B"/>
    <w:rsid w:val="00CF5D06"/>
    <w:rsid w:val="00CF66EB"/>
    <w:rsid w:val="00CF6B85"/>
    <w:rsid w:val="00CF6E16"/>
    <w:rsid w:val="00D00A30"/>
    <w:rsid w:val="00D00F14"/>
    <w:rsid w:val="00D013C5"/>
    <w:rsid w:val="00D01ECF"/>
    <w:rsid w:val="00D02514"/>
    <w:rsid w:val="00D02676"/>
    <w:rsid w:val="00D03668"/>
    <w:rsid w:val="00D038F9"/>
    <w:rsid w:val="00D03D1F"/>
    <w:rsid w:val="00D03DC2"/>
    <w:rsid w:val="00D03F02"/>
    <w:rsid w:val="00D044AB"/>
    <w:rsid w:val="00D04770"/>
    <w:rsid w:val="00D0617D"/>
    <w:rsid w:val="00D06321"/>
    <w:rsid w:val="00D063E3"/>
    <w:rsid w:val="00D06969"/>
    <w:rsid w:val="00D06FDA"/>
    <w:rsid w:val="00D076B7"/>
    <w:rsid w:val="00D078BC"/>
    <w:rsid w:val="00D100D9"/>
    <w:rsid w:val="00D1070F"/>
    <w:rsid w:val="00D11113"/>
    <w:rsid w:val="00D117F0"/>
    <w:rsid w:val="00D12270"/>
    <w:rsid w:val="00D126BD"/>
    <w:rsid w:val="00D12917"/>
    <w:rsid w:val="00D12CF7"/>
    <w:rsid w:val="00D12DDF"/>
    <w:rsid w:val="00D12F94"/>
    <w:rsid w:val="00D13129"/>
    <w:rsid w:val="00D134D5"/>
    <w:rsid w:val="00D135B2"/>
    <w:rsid w:val="00D13685"/>
    <w:rsid w:val="00D13ECB"/>
    <w:rsid w:val="00D13EF0"/>
    <w:rsid w:val="00D1489E"/>
    <w:rsid w:val="00D15558"/>
    <w:rsid w:val="00D15D62"/>
    <w:rsid w:val="00D17285"/>
    <w:rsid w:val="00D20574"/>
    <w:rsid w:val="00D20692"/>
    <w:rsid w:val="00D2190C"/>
    <w:rsid w:val="00D219A3"/>
    <w:rsid w:val="00D22344"/>
    <w:rsid w:val="00D22BE7"/>
    <w:rsid w:val="00D236F9"/>
    <w:rsid w:val="00D24C9F"/>
    <w:rsid w:val="00D24D29"/>
    <w:rsid w:val="00D2525D"/>
    <w:rsid w:val="00D2555C"/>
    <w:rsid w:val="00D25B6D"/>
    <w:rsid w:val="00D267B2"/>
    <w:rsid w:val="00D2735A"/>
    <w:rsid w:val="00D27477"/>
    <w:rsid w:val="00D316BE"/>
    <w:rsid w:val="00D322BC"/>
    <w:rsid w:val="00D32760"/>
    <w:rsid w:val="00D334DD"/>
    <w:rsid w:val="00D33B7A"/>
    <w:rsid w:val="00D34A33"/>
    <w:rsid w:val="00D35FA1"/>
    <w:rsid w:val="00D35FD1"/>
    <w:rsid w:val="00D36951"/>
    <w:rsid w:val="00D36CDF"/>
    <w:rsid w:val="00D36CF4"/>
    <w:rsid w:val="00D3757A"/>
    <w:rsid w:val="00D37655"/>
    <w:rsid w:val="00D40A5C"/>
    <w:rsid w:val="00D41F18"/>
    <w:rsid w:val="00D4378D"/>
    <w:rsid w:val="00D43AC1"/>
    <w:rsid w:val="00D43BB3"/>
    <w:rsid w:val="00D43C87"/>
    <w:rsid w:val="00D43F4D"/>
    <w:rsid w:val="00D4438B"/>
    <w:rsid w:val="00D445B9"/>
    <w:rsid w:val="00D44AC9"/>
    <w:rsid w:val="00D44FB2"/>
    <w:rsid w:val="00D44FFB"/>
    <w:rsid w:val="00D45215"/>
    <w:rsid w:val="00D45A6E"/>
    <w:rsid w:val="00D46600"/>
    <w:rsid w:val="00D4674C"/>
    <w:rsid w:val="00D46879"/>
    <w:rsid w:val="00D469A0"/>
    <w:rsid w:val="00D474D8"/>
    <w:rsid w:val="00D47FDD"/>
    <w:rsid w:val="00D50531"/>
    <w:rsid w:val="00D50B07"/>
    <w:rsid w:val="00D50CF5"/>
    <w:rsid w:val="00D52FB3"/>
    <w:rsid w:val="00D536BB"/>
    <w:rsid w:val="00D54E4D"/>
    <w:rsid w:val="00D5535F"/>
    <w:rsid w:val="00D55545"/>
    <w:rsid w:val="00D55635"/>
    <w:rsid w:val="00D55D66"/>
    <w:rsid w:val="00D56291"/>
    <w:rsid w:val="00D56322"/>
    <w:rsid w:val="00D563F1"/>
    <w:rsid w:val="00D565F7"/>
    <w:rsid w:val="00D5678D"/>
    <w:rsid w:val="00D578E4"/>
    <w:rsid w:val="00D57E3B"/>
    <w:rsid w:val="00D60540"/>
    <w:rsid w:val="00D61C53"/>
    <w:rsid w:val="00D62960"/>
    <w:rsid w:val="00D62B8C"/>
    <w:rsid w:val="00D63599"/>
    <w:rsid w:val="00D645A3"/>
    <w:rsid w:val="00D6492F"/>
    <w:rsid w:val="00D6533F"/>
    <w:rsid w:val="00D65C7A"/>
    <w:rsid w:val="00D662E8"/>
    <w:rsid w:val="00D667DA"/>
    <w:rsid w:val="00D66F46"/>
    <w:rsid w:val="00D67C94"/>
    <w:rsid w:val="00D70534"/>
    <w:rsid w:val="00D71149"/>
    <w:rsid w:val="00D71376"/>
    <w:rsid w:val="00D72026"/>
    <w:rsid w:val="00D72636"/>
    <w:rsid w:val="00D731F5"/>
    <w:rsid w:val="00D73556"/>
    <w:rsid w:val="00D73690"/>
    <w:rsid w:val="00D7381A"/>
    <w:rsid w:val="00D738B7"/>
    <w:rsid w:val="00D73F8D"/>
    <w:rsid w:val="00D74365"/>
    <w:rsid w:val="00D74CC5"/>
    <w:rsid w:val="00D74E91"/>
    <w:rsid w:val="00D75430"/>
    <w:rsid w:val="00D761B5"/>
    <w:rsid w:val="00D763BB"/>
    <w:rsid w:val="00D764CE"/>
    <w:rsid w:val="00D76671"/>
    <w:rsid w:val="00D76C54"/>
    <w:rsid w:val="00D77097"/>
    <w:rsid w:val="00D775DF"/>
    <w:rsid w:val="00D81142"/>
    <w:rsid w:val="00D82BC2"/>
    <w:rsid w:val="00D8336B"/>
    <w:rsid w:val="00D8387D"/>
    <w:rsid w:val="00D83C15"/>
    <w:rsid w:val="00D83D98"/>
    <w:rsid w:val="00D83EE4"/>
    <w:rsid w:val="00D856FD"/>
    <w:rsid w:val="00D865DF"/>
    <w:rsid w:val="00D867DA"/>
    <w:rsid w:val="00D86970"/>
    <w:rsid w:val="00D87084"/>
    <w:rsid w:val="00D905CB"/>
    <w:rsid w:val="00D90766"/>
    <w:rsid w:val="00D92EC0"/>
    <w:rsid w:val="00D93136"/>
    <w:rsid w:val="00D93418"/>
    <w:rsid w:val="00D936B1"/>
    <w:rsid w:val="00D9389A"/>
    <w:rsid w:val="00D939C6"/>
    <w:rsid w:val="00D941BA"/>
    <w:rsid w:val="00D94403"/>
    <w:rsid w:val="00D94ABF"/>
    <w:rsid w:val="00D94DCD"/>
    <w:rsid w:val="00D951E2"/>
    <w:rsid w:val="00D967C2"/>
    <w:rsid w:val="00D96B2C"/>
    <w:rsid w:val="00D96B56"/>
    <w:rsid w:val="00D9701B"/>
    <w:rsid w:val="00D97362"/>
    <w:rsid w:val="00D97906"/>
    <w:rsid w:val="00D97987"/>
    <w:rsid w:val="00D97C34"/>
    <w:rsid w:val="00D97EF3"/>
    <w:rsid w:val="00DA0A7C"/>
    <w:rsid w:val="00DA1C81"/>
    <w:rsid w:val="00DA1F9E"/>
    <w:rsid w:val="00DA20B6"/>
    <w:rsid w:val="00DA2AAD"/>
    <w:rsid w:val="00DA2C0C"/>
    <w:rsid w:val="00DA2F63"/>
    <w:rsid w:val="00DA30E3"/>
    <w:rsid w:val="00DA4D8E"/>
    <w:rsid w:val="00DA5183"/>
    <w:rsid w:val="00DA55D6"/>
    <w:rsid w:val="00DA578D"/>
    <w:rsid w:val="00DA59C6"/>
    <w:rsid w:val="00DA5AEB"/>
    <w:rsid w:val="00DA5C22"/>
    <w:rsid w:val="00DA5F62"/>
    <w:rsid w:val="00DA65BB"/>
    <w:rsid w:val="00DA69D5"/>
    <w:rsid w:val="00DA6CDB"/>
    <w:rsid w:val="00DA6E19"/>
    <w:rsid w:val="00DA7533"/>
    <w:rsid w:val="00DA7F03"/>
    <w:rsid w:val="00DB222E"/>
    <w:rsid w:val="00DB2962"/>
    <w:rsid w:val="00DB29C7"/>
    <w:rsid w:val="00DB35B1"/>
    <w:rsid w:val="00DB3970"/>
    <w:rsid w:val="00DB3B77"/>
    <w:rsid w:val="00DB4270"/>
    <w:rsid w:val="00DB49F4"/>
    <w:rsid w:val="00DB5005"/>
    <w:rsid w:val="00DB5582"/>
    <w:rsid w:val="00DB5F70"/>
    <w:rsid w:val="00DB76AE"/>
    <w:rsid w:val="00DB77FF"/>
    <w:rsid w:val="00DB7822"/>
    <w:rsid w:val="00DB7892"/>
    <w:rsid w:val="00DC0823"/>
    <w:rsid w:val="00DC12DA"/>
    <w:rsid w:val="00DC17D5"/>
    <w:rsid w:val="00DC2045"/>
    <w:rsid w:val="00DC21A7"/>
    <w:rsid w:val="00DC21F7"/>
    <w:rsid w:val="00DC226A"/>
    <w:rsid w:val="00DC2922"/>
    <w:rsid w:val="00DC313E"/>
    <w:rsid w:val="00DC36AA"/>
    <w:rsid w:val="00DC36E0"/>
    <w:rsid w:val="00DC3E23"/>
    <w:rsid w:val="00DC4782"/>
    <w:rsid w:val="00DC48CD"/>
    <w:rsid w:val="00DC4FB1"/>
    <w:rsid w:val="00DC585B"/>
    <w:rsid w:val="00DC5E2E"/>
    <w:rsid w:val="00DC5F0C"/>
    <w:rsid w:val="00DC72F5"/>
    <w:rsid w:val="00DC7EEC"/>
    <w:rsid w:val="00DD007C"/>
    <w:rsid w:val="00DD0438"/>
    <w:rsid w:val="00DD0C9E"/>
    <w:rsid w:val="00DD0D76"/>
    <w:rsid w:val="00DD11EF"/>
    <w:rsid w:val="00DD1935"/>
    <w:rsid w:val="00DD2E5B"/>
    <w:rsid w:val="00DD3D47"/>
    <w:rsid w:val="00DD3E94"/>
    <w:rsid w:val="00DD47A7"/>
    <w:rsid w:val="00DD4AED"/>
    <w:rsid w:val="00DD6109"/>
    <w:rsid w:val="00DD7C35"/>
    <w:rsid w:val="00DD7C51"/>
    <w:rsid w:val="00DD7F3A"/>
    <w:rsid w:val="00DE0768"/>
    <w:rsid w:val="00DE0896"/>
    <w:rsid w:val="00DE08E2"/>
    <w:rsid w:val="00DE0C10"/>
    <w:rsid w:val="00DE1339"/>
    <w:rsid w:val="00DE1ABB"/>
    <w:rsid w:val="00DE2694"/>
    <w:rsid w:val="00DE2C5F"/>
    <w:rsid w:val="00DE394C"/>
    <w:rsid w:val="00DE3A03"/>
    <w:rsid w:val="00DE4857"/>
    <w:rsid w:val="00DE63FA"/>
    <w:rsid w:val="00DE65BF"/>
    <w:rsid w:val="00DE68DD"/>
    <w:rsid w:val="00DE6B02"/>
    <w:rsid w:val="00DE6F9E"/>
    <w:rsid w:val="00DE78C4"/>
    <w:rsid w:val="00DE7D8D"/>
    <w:rsid w:val="00DF1878"/>
    <w:rsid w:val="00DF197D"/>
    <w:rsid w:val="00DF2218"/>
    <w:rsid w:val="00DF22FE"/>
    <w:rsid w:val="00DF26F5"/>
    <w:rsid w:val="00DF2EA5"/>
    <w:rsid w:val="00DF3722"/>
    <w:rsid w:val="00DF46BF"/>
    <w:rsid w:val="00DF4765"/>
    <w:rsid w:val="00DF4B2B"/>
    <w:rsid w:val="00DF5150"/>
    <w:rsid w:val="00DF63E7"/>
    <w:rsid w:val="00DF67FC"/>
    <w:rsid w:val="00DF716E"/>
    <w:rsid w:val="00DF74F7"/>
    <w:rsid w:val="00DF7671"/>
    <w:rsid w:val="00E0019D"/>
    <w:rsid w:val="00E006F6"/>
    <w:rsid w:val="00E00E19"/>
    <w:rsid w:val="00E0107F"/>
    <w:rsid w:val="00E02286"/>
    <w:rsid w:val="00E02DF8"/>
    <w:rsid w:val="00E03239"/>
    <w:rsid w:val="00E0365A"/>
    <w:rsid w:val="00E04038"/>
    <w:rsid w:val="00E0465D"/>
    <w:rsid w:val="00E04BBE"/>
    <w:rsid w:val="00E04EB8"/>
    <w:rsid w:val="00E05D30"/>
    <w:rsid w:val="00E067F2"/>
    <w:rsid w:val="00E070B4"/>
    <w:rsid w:val="00E07A9E"/>
    <w:rsid w:val="00E07D06"/>
    <w:rsid w:val="00E10A5D"/>
    <w:rsid w:val="00E10B8D"/>
    <w:rsid w:val="00E115B1"/>
    <w:rsid w:val="00E1174A"/>
    <w:rsid w:val="00E11759"/>
    <w:rsid w:val="00E1226B"/>
    <w:rsid w:val="00E124B5"/>
    <w:rsid w:val="00E12909"/>
    <w:rsid w:val="00E135ED"/>
    <w:rsid w:val="00E1494C"/>
    <w:rsid w:val="00E149E2"/>
    <w:rsid w:val="00E15B42"/>
    <w:rsid w:val="00E1621E"/>
    <w:rsid w:val="00E16860"/>
    <w:rsid w:val="00E16C2E"/>
    <w:rsid w:val="00E16DAD"/>
    <w:rsid w:val="00E16E88"/>
    <w:rsid w:val="00E20913"/>
    <w:rsid w:val="00E210FF"/>
    <w:rsid w:val="00E21166"/>
    <w:rsid w:val="00E21413"/>
    <w:rsid w:val="00E21791"/>
    <w:rsid w:val="00E219A7"/>
    <w:rsid w:val="00E21EC5"/>
    <w:rsid w:val="00E223F6"/>
    <w:rsid w:val="00E224BF"/>
    <w:rsid w:val="00E224E1"/>
    <w:rsid w:val="00E237AD"/>
    <w:rsid w:val="00E23F38"/>
    <w:rsid w:val="00E24106"/>
    <w:rsid w:val="00E247DA"/>
    <w:rsid w:val="00E24A28"/>
    <w:rsid w:val="00E2530F"/>
    <w:rsid w:val="00E253B1"/>
    <w:rsid w:val="00E25733"/>
    <w:rsid w:val="00E25B20"/>
    <w:rsid w:val="00E2677E"/>
    <w:rsid w:val="00E27062"/>
    <w:rsid w:val="00E30E34"/>
    <w:rsid w:val="00E30FD4"/>
    <w:rsid w:val="00E31E4C"/>
    <w:rsid w:val="00E32CCC"/>
    <w:rsid w:val="00E33CE3"/>
    <w:rsid w:val="00E3404C"/>
    <w:rsid w:val="00E35F1E"/>
    <w:rsid w:val="00E36738"/>
    <w:rsid w:val="00E36DFF"/>
    <w:rsid w:val="00E36E87"/>
    <w:rsid w:val="00E36FC5"/>
    <w:rsid w:val="00E371A3"/>
    <w:rsid w:val="00E374C7"/>
    <w:rsid w:val="00E37CAC"/>
    <w:rsid w:val="00E37FFC"/>
    <w:rsid w:val="00E403AE"/>
    <w:rsid w:val="00E4065C"/>
    <w:rsid w:val="00E4093F"/>
    <w:rsid w:val="00E41171"/>
    <w:rsid w:val="00E42563"/>
    <w:rsid w:val="00E42578"/>
    <w:rsid w:val="00E4275F"/>
    <w:rsid w:val="00E44480"/>
    <w:rsid w:val="00E44790"/>
    <w:rsid w:val="00E44851"/>
    <w:rsid w:val="00E45021"/>
    <w:rsid w:val="00E45030"/>
    <w:rsid w:val="00E4517A"/>
    <w:rsid w:val="00E45CF6"/>
    <w:rsid w:val="00E46066"/>
    <w:rsid w:val="00E469BA"/>
    <w:rsid w:val="00E469FE"/>
    <w:rsid w:val="00E474F0"/>
    <w:rsid w:val="00E47BE7"/>
    <w:rsid w:val="00E47DF1"/>
    <w:rsid w:val="00E50038"/>
    <w:rsid w:val="00E508E7"/>
    <w:rsid w:val="00E50A88"/>
    <w:rsid w:val="00E50F3B"/>
    <w:rsid w:val="00E51197"/>
    <w:rsid w:val="00E513E8"/>
    <w:rsid w:val="00E51D6D"/>
    <w:rsid w:val="00E52063"/>
    <w:rsid w:val="00E52C5B"/>
    <w:rsid w:val="00E53144"/>
    <w:rsid w:val="00E5379E"/>
    <w:rsid w:val="00E53C82"/>
    <w:rsid w:val="00E53F36"/>
    <w:rsid w:val="00E551FE"/>
    <w:rsid w:val="00E55E9C"/>
    <w:rsid w:val="00E565AB"/>
    <w:rsid w:val="00E5702B"/>
    <w:rsid w:val="00E60121"/>
    <w:rsid w:val="00E60F8A"/>
    <w:rsid w:val="00E62827"/>
    <w:rsid w:val="00E62DF8"/>
    <w:rsid w:val="00E63151"/>
    <w:rsid w:val="00E63457"/>
    <w:rsid w:val="00E63B6D"/>
    <w:rsid w:val="00E63B70"/>
    <w:rsid w:val="00E63D85"/>
    <w:rsid w:val="00E63FAB"/>
    <w:rsid w:val="00E64256"/>
    <w:rsid w:val="00E65AC3"/>
    <w:rsid w:val="00E65DBF"/>
    <w:rsid w:val="00E664D8"/>
    <w:rsid w:val="00E66A4F"/>
    <w:rsid w:val="00E66C2C"/>
    <w:rsid w:val="00E66CF0"/>
    <w:rsid w:val="00E66D9C"/>
    <w:rsid w:val="00E66E2E"/>
    <w:rsid w:val="00E67944"/>
    <w:rsid w:val="00E67B50"/>
    <w:rsid w:val="00E70E15"/>
    <w:rsid w:val="00E71574"/>
    <w:rsid w:val="00E72442"/>
    <w:rsid w:val="00E7250F"/>
    <w:rsid w:val="00E730A7"/>
    <w:rsid w:val="00E73522"/>
    <w:rsid w:val="00E736BB"/>
    <w:rsid w:val="00E742C6"/>
    <w:rsid w:val="00E7486D"/>
    <w:rsid w:val="00E75A80"/>
    <w:rsid w:val="00E769E2"/>
    <w:rsid w:val="00E779D0"/>
    <w:rsid w:val="00E77ED0"/>
    <w:rsid w:val="00E803D8"/>
    <w:rsid w:val="00E80553"/>
    <w:rsid w:val="00E80785"/>
    <w:rsid w:val="00E80C86"/>
    <w:rsid w:val="00E8226E"/>
    <w:rsid w:val="00E823D6"/>
    <w:rsid w:val="00E82523"/>
    <w:rsid w:val="00E82945"/>
    <w:rsid w:val="00E82A6C"/>
    <w:rsid w:val="00E83108"/>
    <w:rsid w:val="00E83E33"/>
    <w:rsid w:val="00E83F7A"/>
    <w:rsid w:val="00E84111"/>
    <w:rsid w:val="00E850ED"/>
    <w:rsid w:val="00E85540"/>
    <w:rsid w:val="00E856E6"/>
    <w:rsid w:val="00E8577C"/>
    <w:rsid w:val="00E8585F"/>
    <w:rsid w:val="00E85C38"/>
    <w:rsid w:val="00E86197"/>
    <w:rsid w:val="00E86EAB"/>
    <w:rsid w:val="00E87A70"/>
    <w:rsid w:val="00E87DB9"/>
    <w:rsid w:val="00E87F05"/>
    <w:rsid w:val="00E87F52"/>
    <w:rsid w:val="00E9054B"/>
    <w:rsid w:val="00E905C5"/>
    <w:rsid w:val="00E911BA"/>
    <w:rsid w:val="00E913A1"/>
    <w:rsid w:val="00E9159B"/>
    <w:rsid w:val="00E915C3"/>
    <w:rsid w:val="00E91CFD"/>
    <w:rsid w:val="00E925C7"/>
    <w:rsid w:val="00E92E02"/>
    <w:rsid w:val="00E93375"/>
    <w:rsid w:val="00E9410B"/>
    <w:rsid w:val="00E94D1A"/>
    <w:rsid w:val="00E965E5"/>
    <w:rsid w:val="00E9671F"/>
    <w:rsid w:val="00E97F89"/>
    <w:rsid w:val="00E97FF3"/>
    <w:rsid w:val="00EA0035"/>
    <w:rsid w:val="00EA07D2"/>
    <w:rsid w:val="00EA094D"/>
    <w:rsid w:val="00EA0DB6"/>
    <w:rsid w:val="00EA0FF5"/>
    <w:rsid w:val="00EA13AA"/>
    <w:rsid w:val="00EA2002"/>
    <w:rsid w:val="00EA34FF"/>
    <w:rsid w:val="00EA48FA"/>
    <w:rsid w:val="00EA6A59"/>
    <w:rsid w:val="00EA72CE"/>
    <w:rsid w:val="00EA7B44"/>
    <w:rsid w:val="00EB084D"/>
    <w:rsid w:val="00EB094C"/>
    <w:rsid w:val="00EB09D8"/>
    <w:rsid w:val="00EB194F"/>
    <w:rsid w:val="00EB1E7C"/>
    <w:rsid w:val="00EB2B02"/>
    <w:rsid w:val="00EB37A6"/>
    <w:rsid w:val="00EB3A33"/>
    <w:rsid w:val="00EB41C1"/>
    <w:rsid w:val="00EB42E3"/>
    <w:rsid w:val="00EB4F4D"/>
    <w:rsid w:val="00EB5CE8"/>
    <w:rsid w:val="00EB5E23"/>
    <w:rsid w:val="00EB6FAC"/>
    <w:rsid w:val="00EB7076"/>
    <w:rsid w:val="00EB7579"/>
    <w:rsid w:val="00EB78C4"/>
    <w:rsid w:val="00EB7B04"/>
    <w:rsid w:val="00EC096D"/>
    <w:rsid w:val="00EC18E8"/>
    <w:rsid w:val="00EC18EB"/>
    <w:rsid w:val="00EC34AA"/>
    <w:rsid w:val="00EC49A5"/>
    <w:rsid w:val="00EC4ACD"/>
    <w:rsid w:val="00EC5090"/>
    <w:rsid w:val="00EC564A"/>
    <w:rsid w:val="00EC58EF"/>
    <w:rsid w:val="00EC601A"/>
    <w:rsid w:val="00EC60C9"/>
    <w:rsid w:val="00EC664C"/>
    <w:rsid w:val="00EC6F65"/>
    <w:rsid w:val="00EC76BF"/>
    <w:rsid w:val="00EC7A52"/>
    <w:rsid w:val="00ED0773"/>
    <w:rsid w:val="00ED1137"/>
    <w:rsid w:val="00ED153F"/>
    <w:rsid w:val="00ED19AF"/>
    <w:rsid w:val="00ED1BDE"/>
    <w:rsid w:val="00ED22B2"/>
    <w:rsid w:val="00ED2AEF"/>
    <w:rsid w:val="00ED2B23"/>
    <w:rsid w:val="00ED32CA"/>
    <w:rsid w:val="00ED3F6D"/>
    <w:rsid w:val="00ED41B6"/>
    <w:rsid w:val="00ED43E3"/>
    <w:rsid w:val="00ED43E5"/>
    <w:rsid w:val="00ED48A0"/>
    <w:rsid w:val="00ED549A"/>
    <w:rsid w:val="00ED5B64"/>
    <w:rsid w:val="00ED5FC6"/>
    <w:rsid w:val="00ED602D"/>
    <w:rsid w:val="00ED63E8"/>
    <w:rsid w:val="00ED7135"/>
    <w:rsid w:val="00ED77AE"/>
    <w:rsid w:val="00ED789E"/>
    <w:rsid w:val="00ED7C74"/>
    <w:rsid w:val="00EE00CE"/>
    <w:rsid w:val="00EE0AC8"/>
    <w:rsid w:val="00EE0C5F"/>
    <w:rsid w:val="00EE12E9"/>
    <w:rsid w:val="00EE1628"/>
    <w:rsid w:val="00EE1DC2"/>
    <w:rsid w:val="00EE2166"/>
    <w:rsid w:val="00EE2C67"/>
    <w:rsid w:val="00EE2EA5"/>
    <w:rsid w:val="00EE3103"/>
    <w:rsid w:val="00EE3153"/>
    <w:rsid w:val="00EE324E"/>
    <w:rsid w:val="00EE4DEE"/>
    <w:rsid w:val="00EE57F2"/>
    <w:rsid w:val="00EE5EC9"/>
    <w:rsid w:val="00EE5FE6"/>
    <w:rsid w:val="00EE72F8"/>
    <w:rsid w:val="00EE77C2"/>
    <w:rsid w:val="00EF095A"/>
    <w:rsid w:val="00EF0D7D"/>
    <w:rsid w:val="00EF1184"/>
    <w:rsid w:val="00EF1BB4"/>
    <w:rsid w:val="00EF217C"/>
    <w:rsid w:val="00EF2222"/>
    <w:rsid w:val="00EF305A"/>
    <w:rsid w:val="00EF3F0A"/>
    <w:rsid w:val="00EF4441"/>
    <w:rsid w:val="00EF44FA"/>
    <w:rsid w:val="00EF4679"/>
    <w:rsid w:val="00EF4DAF"/>
    <w:rsid w:val="00EF550E"/>
    <w:rsid w:val="00EF7138"/>
    <w:rsid w:val="00EF798E"/>
    <w:rsid w:val="00EF79EB"/>
    <w:rsid w:val="00F00B73"/>
    <w:rsid w:val="00F00CD2"/>
    <w:rsid w:val="00F0100A"/>
    <w:rsid w:val="00F01290"/>
    <w:rsid w:val="00F016B9"/>
    <w:rsid w:val="00F01D9E"/>
    <w:rsid w:val="00F0387E"/>
    <w:rsid w:val="00F03EC1"/>
    <w:rsid w:val="00F054E2"/>
    <w:rsid w:val="00F05D97"/>
    <w:rsid w:val="00F0663F"/>
    <w:rsid w:val="00F068E2"/>
    <w:rsid w:val="00F06E13"/>
    <w:rsid w:val="00F07D5D"/>
    <w:rsid w:val="00F107BD"/>
    <w:rsid w:val="00F10918"/>
    <w:rsid w:val="00F10A79"/>
    <w:rsid w:val="00F10C96"/>
    <w:rsid w:val="00F11011"/>
    <w:rsid w:val="00F11B0F"/>
    <w:rsid w:val="00F12043"/>
    <w:rsid w:val="00F1209B"/>
    <w:rsid w:val="00F12A08"/>
    <w:rsid w:val="00F12B03"/>
    <w:rsid w:val="00F12C38"/>
    <w:rsid w:val="00F12C64"/>
    <w:rsid w:val="00F14775"/>
    <w:rsid w:val="00F14E03"/>
    <w:rsid w:val="00F14FFF"/>
    <w:rsid w:val="00F156D3"/>
    <w:rsid w:val="00F16748"/>
    <w:rsid w:val="00F16A6E"/>
    <w:rsid w:val="00F16DA6"/>
    <w:rsid w:val="00F17B11"/>
    <w:rsid w:val="00F17E36"/>
    <w:rsid w:val="00F20101"/>
    <w:rsid w:val="00F20465"/>
    <w:rsid w:val="00F206D0"/>
    <w:rsid w:val="00F22284"/>
    <w:rsid w:val="00F22D67"/>
    <w:rsid w:val="00F23AF8"/>
    <w:rsid w:val="00F23C09"/>
    <w:rsid w:val="00F24681"/>
    <w:rsid w:val="00F256AB"/>
    <w:rsid w:val="00F25E0F"/>
    <w:rsid w:val="00F268F4"/>
    <w:rsid w:val="00F276ED"/>
    <w:rsid w:val="00F27811"/>
    <w:rsid w:val="00F27F1C"/>
    <w:rsid w:val="00F30047"/>
    <w:rsid w:val="00F30AAA"/>
    <w:rsid w:val="00F3245D"/>
    <w:rsid w:val="00F328EC"/>
    <w:rsid w:val="00F342C3"/>
    <w:rsid w:val="00F35652"/>
    <w:rsid w:val="00F356E6"/>
    <w:rsid w:val="00F35781"/>
    <w:rsid w:val="00F35D14"/>
    <w:rsid w:val="00F3646A"/>
    <w:rsid w:val="00F376DB"/>
    <w:rsid w:val="00F37C55"/>
    <w:rsid w:val="00F37DA6"/>
    <w:rsid w:val="00F37FD9"/>
    <w:rsid w:val="00F40C97"/>
    <w:rsid w:val="00F41352"/>
    <w:rsid w:val="00F41553"/>
    <w:rsid w:val="00F422FE"/>
    <w:rsid w:val="00F433B3"/>
    <w:rsid w:val="00F4354B"/>
    <w:rsid w:val="00F44542"/>
    <w:rsid w:val="00F44782"/>
    <w:rsid w:val="00F44823"/>
    <w:rsid w:val="00F451C1"/>
    <w:rsid w:val="00F45961"/>
    <w:rsid w:val="00F459E1"/>
    <w:rsid w:val="00F463CA"/>
    <w:rsid w:val="00F4664D"/>
    <w:rsid w:val="00F478D0"/>
    <w:rsid w:val="00F47AE5"/>
    <w:rsid w:val="00F50777"/>
    <w:rsid w:val="00F50D5E"/>
    <w:rsid w:val="00F5156D"/>
    <w:rsid w:val="00F51660"/>
    <w:rsid w:val="00F5180A"/>
    <w:rsid w:val="00F51964"/>
    <w:rsid w:val="00F5280F"/>
    <w:rsid w:val="00F530AF"/>
    <w:rsid w:val="00F539F3"/>
    <w:rsid w:val="00F53E7D"/>
    <w:rsid w:val="00F5409D"/>
    <w:rsid w:val="00F5436B"/>
    <w:rsid w:val="00F5508E"/>
    <w:rsid w:val="00F55A92"/>
    <w:rsid w:val="00F564A5"/>
    <w:rsid w:val="00F56526"/>
    <w:rsid w:val="00F5726F"/>
    <w:rsid w:val="00F579AC"/>
    <w:rsid w:val="00F57B1B"/>
    <w:rsid w:val="00F57EFA"/>
    <w:rsid w:val="00F604B6"/>
    <w:rsid w:val="00F60B91"/>
    <w:rsid w:val="00F62732"/>
    <w:rsid w:val="00F62FDE"/>
    <w:rsid w:val="00F62FFE"/>
    <w:rsid w:val="00F63615"/>
    <w:rsid w:val="00F63875"/>
    <w:rsid w:val="00F63B97"/>
    <w:rsid w:val="00F64179"/>
    <w:rsid w:val="00F659B3"/>
    <w:rsid w:val="00F6652D"/>
    <w:rsid w:val="00F667C2"/>
    <w:rsid w:val="00F6682B"/>
    <w:rsid w:val="00F668F1"/>
    <w:rsid w:val="00F66DD6"/>
    <w:rsid w:val="00F67D27"/>
    <w:rsid w:val="00F67EA1"/>
    <w:rsid w:val="00F70865"/>
    <w:rsid w:val="00F70BD0"/>
    <w:rsid w:val="00F710F4"/>
    <w:rsid w:val="00F71689"/>
    <w:rsid w:val="00F71DDE"/>
    <w:rsid w:val="00F72686"/>
    <w:rsid w:val="00F72A14"/>
    <w:rsid w:val="00F72AF8"/>
    <w:rsid w:val="00F73328"/>
    <w:rsid w:val="00F73413"/>
    <w:rsid w:val="00F7351A"/>
    <w:rsid w:val="00F73A45"/>
    <w:rsid w:val="00F746D0"/>
    <w:rsid w:val="00F74E8E"/>
    <w:rsid w:val="00F75011"/>
    <w:rsid w:val="00F756E5"/>
    <w:rsid w:val="00F75825"/>
    <w:rsid w:val="00F759C8"/>
    <w:rsid w:val="00F76CB5"/>
    <w:rsid w:val="00F77975"/>
    <w:rsid w:val="00F80953"/>
    <w:rsid w:val="00F80EF7"/>
    <w:rsid w:val="00F810E5"/>
    <w:rsid w:val="00F81E5C"/>
    <w:rsid w:val="00F822F7"/>
    <w:rsid w:val="00F83A78"/>
    <w:rsid w:val="00F83D27"/>
    <w:rsid w:val="00F83EA2"/>
    <w:rsid w:val="00F84BED"/>
    <w:rsid w:val="00F84D91"/>
    <w:rsid w:val="00F85FC4"/>
    <w:rsid w:val="00F863AF"/>
    <w:rsid w:val="00F871F7"/>
    <w:rsid w:val="00F874E3"/>
    <w:rsid w:val="00F87F84"/>
    <w:rsid w:val="00F90058"/>
    <w:rsid w:val="00F90D54"/>
    <w:rsid w:val="00F9148B"/>
    <w:rsid w:val="00F91A2A"/>
    <w:rsid w:val="00F91B7B"/>
    <w:rsid w:val="00F92AF7"/>
    <w:rsid w:val="00F92BCC"/>
    <w:rsid w:val="00F932E0"/>
    <w:rsid w:val="00F94879"/>
    <w:rsid w:val="00F94EE8"/>
    <w:rsid w:val="00F955A9"/>
    <w:rsid w:val="00F9564E"/>
    <w:rsid w:val="00F96A40"/>
    <w:rsid w:val="00F96DE6"/>
    <w:rsid w:val="00F97C36"/>
    <w:rsid w:val="00FA028E"/>
    <w:rsid w:val="00FA123A"/>
    <w:rsid w:val="00FA1B93"/>
    <w:rsid w:val="00FA2A7F"/>
    <w:rsid w:val="00FA2F96"/>
    <w:rsid w:val="00FA3014"/>
    <w:rsid w:val="00FA30BA"/>
    <w:rsid w:val="00FA3BC3"/>
    <w:rsid w:val="00FA3C50"/>
    <w:rsid w:val="00FA4106"/>
    <w:rsid w:val="00FA4A68"/>
    <w:rsid w:val="00FA4A8C"/>
    <w:rsid w:val="00FA50A9"/>
    <w:rsid w:val="00FB0551"/>
    <w:rsid w:val="00FB0B55"/>
    <w:rsid w:val="00FB0F34"/>
    <w:rsid w:val="00FB0FE3"/>
    <w:rsid w:val="00FB1414"/>
    <w:rsid w:val="00FB187B"/>
    <w:rsid w:val="00FB207C"/>
    <w:rsid w:val="00FB249A"/>
    <w:rsid w:val="00FB2655"/>
    <w:rsid w:val="00FB4092"/>
    <w:rsid w:val="00FB441A"/>
    <w:rsid w:val="00FB667A"/>
    <w:rsid w:val="00FB6F5D"/>
    <w:rsid w:val="00FB708B"/>
    <w:rsid w:val="00FB71ED"/>
    <w:rsid w:val="00FB7406"/>
    <w:rsid w:val="00FB747B"/>
    <w:rsid w:val="00FB74FA"/>
    <w:rsid w:val="00FC00DE"/>
    <w:rsid w:val="00FC0CB7"/>
    <w:rsid w:val="00FC0E81"/>
    <w:rsid w:val="00FC25DB"/>
    <w:rsid w:val="00FC37A6"/>
    <w:rsid w:val="00FC3ED7"/>
    <w:rsid w:val="00FC3F94"/>
    <w:rsid w:val="00FC451F"/>
    <w:rsid w:val="00FC4C50"/>
    <w:rsid w:val="00FC567A"/>
    <w:rsid w:val="00FC570D"/>
    <w:rsid w:val="00FC5E5E"/>
    <w:rsid w:val="00FC5FF4"/>
    <w:rsid w:val="00FC699C"/>
    <w:rsid w:val="00FC6A36"/>
    <w:rsid w:val="00FC6B28"/>
    <w:rsid w:val="00FC73FF"/>
    <w:rsid w:val="00FC7F88"/>
    <w:rsid w:val="00FD06E3"/>
    <w:rsid w:val="00FD10CD"/>
    <w:rsid w:val="00FD154A"/>
    <w:rsid w:val="00FD1B12"/>
    <w:rsid w:val="00FD1F9C"/>
    <w:rsid w:val="00FD280D"/>
    <w:rsid w:val="00FD29DD"/>
    <w:rsid w:val="00FD2C05"/>
    <w:rsid w:val="00FD2FB9"/>
    <w:rsid w:val="00FD3373"/>
    <w:rsid w:val="00FD36F3"/>
    <w:rsid w:val="00FD38DB"/>
    <w:rsid w:val="00FD3B75"/>
    <w:rsid w:val="00FD56FC"/>
    <w:rsid w:val="00FD6245"/>
    <w:rsid w:val="00FD703F"/>
    <w:rsid w:val="00FD7370"/>
    <w:rsid w:val="00FD7AC8"/>
    <w:rsid w:val="00FE0705"/>
    <w:rsid w:val="00FE2186"/>
    <w:rsid w:val="00FE2447"/>
    <w:rsid w:val="00FE3607"/>
    <w:rsid w:val="00FE3840"/>
    <w:rsid w:val="00FE3AF9"/>
    <w:rsid w:val="00FE53D9"/>
    <w:rsid w:val="00FE65FF"/>
    <w:rsid w:val="00FE68EE"/>
    <w:rsid w:val="00FE69E3"/>
    <w:rsid w:val="00FE6AEC"/>
    <w:rsid w:val="00FE6E7E"/>
    <w:rsid w:val="00FF0320"/>
    <w:rsid w:val="00FF0481"/>
    <w:rsid w:val="00FF0591"/>
    <w:rsid w:val="00FF142A"/>
    <w:rsid w:val="00FF1537"/>
    <w:rsid w:val="00FF3B10"/>
    <w:rsid w:val="00FF3DCD"/>
    <w:rsid w:val="00FF51CB"/>
    <w:rsid w:val="00FF56A0"/>
    <w:rsid w:val="00FF5F23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FD6"/>
  </w:style>
  <w:style w:type="paragraph" w:styleId="1">
    <w:name w:val="heading 1"/>
    <w:basedOn w:val="a"/>
    <w:next w:val="a"/>
    <w:qFormat/>
    <w:rsid w:val="00090E8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090E87"/>
    <w:pPr>
      <w:keepNext/>
      <w:ind w:left="708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90E87"/>
    <w:pPr>
      <w:keepNext/>
      <w:ind w:firstLine="68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90E8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90E87"/>
    <w:pPr>
      <w:keepNext/>
      <w:keepLines/>
      <w:ind w:firstLine="680"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090E87"/>
    <w:pPr>
      <w:keepNext/>
      <w:ind w:firstLine="705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90E87"/>
    <w:pPr>
      <w:keepNext/>
      <w:ind w:right="-99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qFormat/>
    <w:rsid w:val="00090E87"/>
    <w:pPr>
      <w:keepNext/>
      <w:ind w:left="708"/>
      <w:jc w:val="center"/>
      <w:outlineLvl w:val="7"/>
    </w:pPr>
    <w:rPr>
      <w:b/>
      <w:caps/>
      <w:sz w:val="24"/>
    </w:rPr>
  </w:style>
  <w:style w:type="paragraph" w:styleId="9">
    <w:name w:val="heading 9"/>
    <w:basedOn w:val="a"/>
    <w:next w:val="a"/>
    <w:qFormat/>
    <w:rsid w:val="00090E87"/>
    <w:pPr>
      <w:keepNext/>
      <w:ind w:firstLine="360"/>
      <w:jc w:val="center"/>
      <w:outlineLvl w:val="8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0E87"/>
    <w:rPr>
      <w:rFonts w:ascii="Courier New" w:hAnsi="Courier New"/>
    </w:rPr>
  </w:style>
  <w:style w:type="paragraph" w:styleId="a5">
    <w:name w:val="header"/>
    <w:basedOn w:val="a"/>
    <w:rsid w:val="00090E8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0E87"/>
  </w:style>
  <w:style w:type="paragraph" w:styleId="a7">
    <w:name w:val="footer"/>
    <w:basedOn w:val="a"/>
    <w:link w:val="a8"/>
    <w:uiPriority w:val="99"/>
    <w:rsid w:val="00090E87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090E87"/>
    <w:pPr>
      <w:jc w:val="both"/>
    </w:pPr>
    <w:rPr>
      <w:rFonts w:ascii="Arial" w:hAnsi="Arial"/>
      <w:sz w:val="24"/>
    </w:rPr>
  </w:style>
  <w:style w:type="paragraph" w:customStyle="1" w:styleId="10">
    <w:name w:val="çàãîëîâîê 1"/>
    <w:basedOn w:val="a"/>
    <w:next w:val="a"/>
    <w:rsid w:val="00090E87"/>
    <w:pPr>
      <w:keepNext/>
      <w:jc w:val="center"/>
    </w:pPr>
    <w:rPr>
      <w:smallCaps/>
      <w:sz w:val="24"/>
    </w:rPr>
  </w:style>
  <w:style w:type="paragraph" w:styleId="30">
    <w:name w:val="Body Text 3"/>
    <w:basedOn w:val="a"/>
    <w:rsid w:val="00090E87"/>
    <w:pPr>
      <w:jc w:val="both"/>
    </w:pPr>
    <w:rPr>
      <w:rFonts w:ascii="Arial" w:hAnsi="Arial"/>
      <w:color w:val="FF0000"/>
      <w:sz w:val="24"/>
    </w:rPr>
  </w:style>
  <w:style w:type="paragraph" w:styleId="a9">
    <w:name w:val="Body Text Indent"/>
    <w:basedOn w:val="a"/>
    <w:rsid w:val="00090E87"/>
    <w:pPr>
      <w:ind w:left="643"/>
      <w:jc w:val="both"/>
    </w:pPr>
    <w:rPr>
      <w:b/>
      <w:sz w:val="24"/>
    </w:rPr>
  </w:style>
  <w:style w:type="paragraph" w:styleId="22">
    <w:name w:val="Body Text Indent 2"/>
    <w:basedOn w:val="a"/>
    <w:rsid w:val="00090E87"/>
    <w:pPr>
      <w:ind w:firstLine="708"/>
      <w:jc w:val="both"/>
    </w:pPr>
    <w:rPr>
      <w:i/>
      <w:sz w:val="24"/>
      <w:u w:val="single"/>
    </w:rPr>
  </w:style>
  <w:style w:type="paragraph" w:styleId="31">
    <w:name w:val="Body Text Indent 3"/>
    <w:basedOn w:val="a"/>
    <w:rsid w:val="00090E87"/>
    <w:pPr>
      <w:ind w:left="643"/>
      <w:jc w:val="both"/>
    </w:pPr>
    <w:rPr>
      <w:i/>
      <w:sz w:val="24"/>
    </w:rPr>
  </w:style>
  <w:style w:type="paragraph" w:styleId="aa">
    <w:name w:val="Body Text"/>
    <w:basedOn w:val="a"/>
    <w:rsid w:val="00090E87"/>
    <w:pPr>
      <w:jc w:val="both"/>
    </w:pPr>
    <w:rPr>
      <w:rFonts w:ascii="Arial" w:hAnsi="Arial"/>
    </w:rPr>
  </w:style>
  <w:style w:type="paragraph" w:customStyle="1" w:styleId="80">
    <w:name w:val="заголовок 8"/>
    <w:basedOn w:val="a"/>
    <w:next w:val="a"/>
    <w:rsid w:val="00090E87"/>
    <w:pPr>
      <w:keepNext/>
      <w:autoSpaceDE w:val="0"/>
      <w:autoSpaceDN w:val="0"/>
      <w:jc w:val="center"/>
    </w:pPr>
    <w:rPr>
      <w:sz w:val="24"/>
    </w:rPr>
  </w:style>
  <w:style w:type="paragraph" w:customStyle="1" w:styleId="ab">
    <w:name w:val="Стандарт"/>
    <w:rsid w:val="00090E87"/>
    <w:rPr>
      <w:snapToGrid w:val="0"/>
      <w:sz w:val="24"/>
    </w:rPr>
  </w:style>
  <w:style w:type="paragraph" w:customStyle="1" w:styleId="WW-">
    <w:name w:val="WW-Название объекта"/>
    <w:basedOn w:val="ab"/>
    <w:next w:val="ab"/>
    <w:rsid w:val="00090E87"/>
  </w:style>
  <w:style w:type="paragraph" w:styleId="ac">
    <w:name w:val="Normal (Web)"/>
    <w:basedOn w:val="a"/>
    <w:uiPriority w:val="99"/>
    <w:rsid w:val="00E16C2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A2724E"/>
    <w:rPr>
      <w:sz w:val="16"/>
      <w:szCs w:val="16"/>
    </w:rPr>
  </w:style>
  <w:style w:type="paragraph" w:styleId="ae">
    <w:name w:val="annotation text"/>
    <w:basedOn w:val="a"/>
    <w:link w:val="af"/>
    <w:semiHidden/>
    <w:rsid w:val="00A2724E"/>
  </w:style>
  <w:style w:type="paragraph" w:styleId="af0">
    <w:name w:val="annotation subject"/>
    <w:basedOn w:val="ae"/>
    <w:next w:val="ae"/>
    <w:semiHidden/>
    <w:rsid w:val="00A2724E"/>
    <w:rPr>
      <w:b/>
      <w:bCs/>
    </w:rPr>
  </w:style>
  <w:style w:type="paragraph" w:styleId="af1">
    <w:name w:val="Balloon Text"/>
    <w:basedOn w:val="a"/>
    <w:semiHidden/>
    <w:rsid w:val="00A2724E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82315"/>
    <w:rPr>
      <w:color w:val="0000FF"/>
      <w:u w:val="single"/>
    </w:rPr>
  </w:style>
  <w:style w:type="table" w:styleId="af3">
    <w:name w:val="Table Grid"/>
    <w:basedOn w:val="a1"/>
    <w:rsid w:val="0075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D038F9"/>
    <w:pPr>
      <w:tabs>
        <w:tab w:val="left" w:pos="142"/>
        <w:tab w:val="right" w:leader="dot" w:pos="9356"/>
      </w:tabs>
      <w:ind w:hanging="284"/>
    </w:pPr>
    <w:rPr>
      <w:sz w:val="24"/>
    </w:rPr>
  </w:style>
  <w:style w:type="paragraph" w:styleId="32">
    <w:name w:val="toc 3"/>
    <w:basedOn w:val="a"/>
    <w:next w:val="a"/>
    <w:autoRedefine/>
    <w:semiHidden/>
    <w:rsid w:val="00067ECA"/>
    <w:pPr>
      <w:ind w:left="400"/>
    </w:pPr>
  </w:style>
  <w:style w:type="paragraph" w:styleId="23">
    <w:name w:val="toc 2"/>
    <w:basedOn w:val="a"/>
    <w:next w:val="a"/>
    <w:autoRedefine/>
    <w:semiHidden/>
    <w:rsid w:val="00067ECA"/>
    <w:pPr>
      <w:ind w:left="200"/>
    </w:pPr>
  </w:style>
  <w:style w:type="paragraph" w:styleId="af4">
    <w:name w:val="caption"/>
    <w:basedOn w:val="a"/>
    <w:next w:val="a"/>
    <w:qFormat/>
    <w:rsid w:val="00067ECA"/>
    <w:rPr>
      <w:b/>
      <w:bCs/>
    </w:rPr>
  </w:style>
  <w:style w:type="paragraph" w:styleId="12">
    <w:name w:val="index 1"/>
    <w:basedOn w:val="a"/>
    <w:next w:val="a"/>
    <w:autoRedefine/>
    <w:semiHidden/>
    <w:rsid w:val="008205DE"/>
    <w:pPr>
      <w:ind w:left="200" w:hanging="200"/>
    </w:pPr>
    <w:rPr>
      <w:sz w:val="18"/>
      <w:szCs w:val="18"/>
    </w:rPr>
  </w:style>
  <w:style w:type="paragraph" w:styleId="24">
    <w:name w:val="index 2"/>
    <w:basedOn w:val="a"/>
    <w:next w:val="a"/>
    <w:autoRedefine/>
    <w:semiHidden/>
    <w:rsid w:val="00234F15"/>
    <w:pPr>
      <w:ind w:left="400" w:hanging="200"/>
    </w:pPr>
    <w:rPr>
      <w:sz w:val="18"/>
      <w:szCs w:val="18"/>
    </w:rPr>
  </w:style>
  <w:style w:type="paragraph" w:styleId="33">
    <w:name w:val="index 3"/>
    <w:basedOn w:val="a"/>
    <w:next w:val="a"/>
    <w:autoRedefine/>
    <w:semiHidden/>
    <w:rsid w:val="00234F15"/>
    <w:pPr>
      <w:ind w:left="600" w:hanging="20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rsid w:val="00234F15"/>
    <w:pPr>
      <w:ind w:left="800" w:hanging="20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rsid w:val="00234F15"/>
    <w:pPr>
      <w:ind w:left="1000" w:hanging="200"/>
    </w:pPr>
    <w:rPr>
      <w:sz w:val="18"/>
      <w:szCs w:val="18"/>
    </w:rPr>
  </w:style>
  <w:style w:type="paragraph" w:styleId="60">
    <w:name w:val="index 6"/>
    <w:basedOn w:val="a"/>
    <w:next w:val="a"/>
    <w:autoRedefine/>
    <w:semiHidden/>
    <w:rsid w:val="00234F15"/>
    <w:pPr>
      <w:ind w:left="1200" w:hanging="200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rsid w:val="00234F15"/>
    <w:pPr>
      <w:ind w:left="1400" w:hanging="200"/>
    </w:pPr>
    <w:rPr>
      <w:sz w:val="18"/>
      <w:szCs w:val="18"/>
    </w:rPr>
  </w:style>
  <w:style w:type="paragraph" w:styleId="81">
    <w:name w:val="index 8"/>
    <w:basedOn w:val="a"/>
    <w:next w:val="a"/>
    <w:autoRedefine/>
    <w:semiHidden/>
    <w:rsid w:val="00234F15"/>
    <w:pPr>
      <w:ind w:left="1600" w:hanging="20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rsid w:val="00234F15"/>
    <w:pPr>
      <w:ind w:left="1800" w:hanging="200"/>
    </w:pPr>
    <w:rPr>
      <w:sz w:val="18"/>
      <w:szCs w:val="18"/>
    </w:rPr>
  </w:style>
  <w:style w:type="paragraph" w:styleId="af5">
    <w:name w:val="index heading"/>
    <w:basedOn w:val="a"/>
    <w:next w:val="12"/>
    <w:semiHidden/>
    <w:rsid w:val="00234F15"/>
    <w:pPr>
      <w:spacing w:before="240" w:after="120"/>
      <w:jc w:val="center"/>
    </w:pPr>
    <w:rPr>
      <w:b/>
      <w:bCs/>
      <w:sz w:val="26"/>
      <w:szCs w:val="26"/>
    </w:rPr>
  </w:style>
  <w:style w:type="paragraph" w:styleId="af6">
    <w:name w:val="Block Text"/>
    <w:basedOn w:val="a"/>
    <w:rsid w:val="00A46901"/>
    <w:pPr>
      <w:tabs>
        <w:tab w:val="left" w:pos="10065"/>
      </w:tabs>
      <w:autoSpaceDE w:val="0"/>
      <w:autoSpaceDN w:val="0"/>
      <w:adjustRightInd w:val="0"/>
      <w:ind w:left="284" w:right="48" w:hanging="284"/>
      <w:jc w:val="both"/>
    </w:pPr>
  </w:style>
  <w:style w:type="paragraph" w:styleId="91">
    <w:name w:val="toc 9"/>
    <w:basedOn w:val="a"/>
    <w:next w:val="a"/>
    <w:autoRedefine/>
    <w:semiHidden/>
    <w:rsid w:val="000E0327"/>
    <w:pPr>
      <w:ind w:left="1600"/>
    </w:pPr>
  </w:style>
  <w:style w:type="paragraph" w:customStyle="1" w:styleId="af7">
    <w:name w:val="òåêñò ñíîñêè"/>
    <w:basedOn w:val="a"/>
    <w:next w:val="a"/>
    <w:rsid w:val="00E779D0"/>
    <w:pPr>
      <w:jc w:val="both"/>
    </w:pPr>
    <w:rPr>
      <w:rFonts w:ascii="TimesNewRomanPS" w:hAnsi="TimesNewRomanPS"/>
      <w:sz w:val="24"/>
    </w:rPr>
  </w:style>
  <w:style w:type="paragraph" w:customStyle="1" w:styleId="13">
    <w:name w:val="Основной текст1"/>
    <w:basedOn w:val="a"/>
    <w:rsid w:val="00E1621E"/>
    <w:pPr>
      <w:jc w:val="both"/>
    </w:pPr>
    <w:rPr>
      <w:snapToGrid w:val="0"/>
      <w:sz w:val="24"/>
    </w:rPr>
  </w:style>
  <w:style w:type="paragraph" w:customStyle="1" w:styleId="CharChar">
    <w:name w:val="Char Char"/>
    <w:basedOn w:val="a"/>
    <w:next w:val="2"/>
    <w:autoRedefine/>
    <w:rsid w:val="00A64B6E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CharChar1">
    <w:name w:val="Char Char1"/>
    <w:basedOn w:val="a"/>
    <w:next w:val="2"/>
    <w:autoRedefine/>
    <w:rsid w:val="00E92E02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customStyle="1" w:styleId="a4">
    <w:name w:val="Текст Знак"/>
    <w:link w:val="a3"/>
    <w:rsid w:val="00FA3C50"/>
    <w:rPr>
      <w:rFonts w:ascii="Courier New" w:hAnsi="Courier New"/>
    </w:rPr>
  </w:style>
  <w:style w:type="paragraph" w:styleId="af8">
    <w:name w:val="List Paragraph"/>
    <w:basedOn w:val="a"/>
    <w:uiPriority w:val="34"/>
    <w:qFormat/>
    <w:rsid w:val="00FA3C50"/>
    <w:pPr>
      <w:ind w:left="708"/>
    </w:pPr>
  </w:style>
  <w:style w:type="character" w:customStyle="1" w:styleId="s0">
    <w:name w:val="s0"/>
    <w:rsid w:val="00912C68"/>
  </w:style>
  <w:style w:type="character" w:customStyle="1" w:styleId="20">
    <w:name w:val="Заголовок 2 Знак"/>
    <w:link w:val="2"/>
    <w:rsid w:val="002C4F45"/>
    <w:rPr>
      <w:b/>
      <w:sz w:val="24"/>
    </w:rPr>
  </w:style>
  <w:style w:type="paragraph" w:customStyle="1" w:styleId="j15">
    <w:name w:val="j15"/>
    <w:basedOn w:val="a"/>
    <w:rsid w:val="00FF0481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rsid w:val="00580611"/>
  </w:style>
  <w:style w:type="paragraph" w:styleId="af9">
    <w:name w:val="No Spacing"/>
    <w:link w:val="afa"/>
    <w:uiPriority w:val="1"/>
    <w:qFormat/>
    <w:rsid w:val="00580611"/>
    <w:rPr>
      <w:rFonts w:ascii="Calibri" w:eastAsia="Calibri" w:hAnsi="Calibri"/>
      <w:sz w:val="22"/>
      <w:szCs w:val="22"/>
      <w:lang w:eastAsia="en-US"/>
    </w:rPr>
  </w:style>
  <w:style w:type="paragraph" w:customStyle="1" w:styleId="j14">
    <w:name w:val="j14"/>
    <w:basedOn w:val="a"/>
    <w:rsid w:val="0092490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4E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1A079B"/>
  </w:style>
  <w:style w:type="character" w:customStyle="1" w:styleId="af">
    <w:name w:val="Текст примечания Знак"/>
    <w:link w:val="ae"/>
    <w:semiHidden/>
    <w:rsid w:val="00B04960"/>
  </w:style>
  <w:style w:type="character" w:customStyle="1" w:styleId="s2">
    <w:name w:val="s2"/>
    <w:rsid w:val="001E627B"/>
  </w:style>
  <w:style w:type="paragraph" w:customStyle="1" w:styleId="western">
    <w:name w:val="western"/>
    <w:basedOn w:val="a"/>
    <w:rsid w:val="00D117F0"/>
    <w:pPr>
      <w:spacing w:before="100" w:beforeAutospacing="1"/>
      <w:jc w:val="both"/>
    </w:pPr>
    <w:rPr>
      <w:i/>
      <w:iCs/>
      <w:color w:val="000000"/>
      <w:sz w:val="22"/>
      <w:szCs w:val="22"/>
    </w:rPr>
  </w:style>
  <w:style w:type="character" w:customStyle="1" w:styleId="14">
    <w:name w:val="Основной текст Знак1"/>
    <w:uiPriority w:val="99"/>
    <w:qFormat/>
    <w:rsid w:val="00D117F0"/>
    <w:rPr>
      <w:rFonts w:ascii="Times New Roman" w:hAnsi="Times New Roman" w:cs="Times New Roman" w:hint="default"/>
      <w:sz w:val="19"/>
      <w:shd w:val="clear" w:color="auto" w:fill="FFFFFF"/>
    </w:rPr>
  </w:style>
  <w:style w:type="character" w:styleId="afc">
    <w:name w:val="footnote reference"/>
    <w:rsid w:val="00F376DB"/>
    <w:rPr>
      <w:vertAlign w:val="superscript"/>
    </w:rPr>
  </w:style>
  <w:style w:type="paragraph" w:styleId="afd">
    <w:name w:val="footnote text"/>
    <w:basedOn w:val="a"/>
    <w:link w:val="afe"/>
    <w:rsid w:val="00F376DB"/>
  </w:style>
  <w:style w:type="character" w:customStyle="1" w:styleId="afe">
    <w:name w:val="Текст сноски Знак"/>
    <w:basedOn w:val="a0"/>
    <w:link w:val="afd"/>
    <w:rsid w:val="00F376DB"/>
  </w:style>
  <w:style w:type="character" w:customStyle="1" w:styleId="afa">
    <w:name w:val="Без интервала Знак"/>
    <w:link w:val="af9"/>
    <w:uiPriority w:val="1"/>
    <w:rsid w:val="00476C3E"/>
    <w:rPr>
      <w:rFonts w:ascii="Calibri" w:eastAsia="Calibri" w:hAnsi="Calibri"/>
      <w:sz w:val="22"/>
      <w:szCs w:val="22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476C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476C3E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476C3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76C3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3">
    <w:name w:val="s3"/>
    <w:rsid w:val="00BA3236"/>
  </w:style>
  <w:style w:type="character" w:customStyle="1" w:styleId="s9">
    <w:name w:val="s9"/>
    <w:rsid w:val="00BA3236"/>
  </w:style>
  <w:style w:type="character" w:styleId="aff3">
    <w:name w:val="Placeholder Text"/>
    <w:basedOn w:val="a0"/>
    <w:uiPriority w:val="99"/>
    <w:semiHidden/>
    <w:rsid w:val="007465AE"/>
    <w:rPr>
      <w:color w:val="808080"/>
    </w:rPr>
  </w:style>
  <w:style w:type="character" w:customStyle="1" w:styleId="a8">
    <w:name w:val="Нижний колонтитул Знак"/>
    <w:basedOn w:val="a0"/>
    <w:link w:val="a7"/>
    <w:uiPriority w:val="99"/>
    <w:rsid w:val="00D0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FD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left="708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68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keepLines/>
      <w:ind w:firstLine="680"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pPr>
      <w:keepNext/>
      <w:ind w:firstLine="705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right="-99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qFormat/>
    <w:pPr>
      <w:keepNext/>
      <w:ind w:left="708"/>
      <w:jc w:val="center"/>
      <w:outlineLvl w:val="7"/>
    </w:pPr>
    <w:rPr>
      <w:b/>
      <w:caps/>
      <w:sz w:val="24"/>
    </w:rPr>
  </w:style>
  <w:style w:type="paragraph" w:styleId="9">
    <w:name w:val="heading 9"/>
    <w:basedOn w:val="a"/>
    <w:next w:val="a"/>
    <w:qFormat/>
    <w:pPr>
      <w:keepNext/>
      <w:ind w:firstLine="360"/>
      <w:jc w:val="center"/>
      <w:outlineLvl w:val="8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both"/>
    </w:pPr>
    <w:rPr>
      <w:rFonts w:ascii="Arial" w:hAnsi="Arial"/>
      <w:sz w:val="24"/>
    </w:rPr>
  </w:style>
  <w:style w:type="paragraph" w:customStyle="1" w:styleId="10">
    <w:name w:val="çàãîëîâîê 1"/>
    <w:basedOn w:val="a"/>
    <w:next w:val="a"/>
    <w:pPr>
      <w:keepNext/>
      <w:jc w:val="center"/>
    </w:pPr>
    <w:rPr>
      <w:smallCaps/>
      <w:sz w:val="24"/>
    </w:rPr>
  </w:style>
  <w:style w:type="paragraph" w:styleId="30">
    <w:name w:val="Body Text 3"/>
    <w:basedOn w:val="a"/>
    <w:pPr>
      <w:jc w:val="both"/>
    </w:pPr>
    <w:rPr>
      <w:rFonts w:ascii="Arial" w:hAnsi="Arial"/>
      <w:color w:val="FF0000"/>
      <w:sz w:val="24"/>
    </w:rPr>
  </w:style>
  <w:style w:type="paragraph" w:styleId="a9">
    <w:name w:val="Body Text Indent"/>
    <w:basedOn w:val="a"/>
    <w:pPr>
      <w:ind w:left="643"/>
      <w:jc w:val="both"/>
    </w:pPr>
    <w:rPr>
      <w:b/>
      <w:sz w:val="24"/>
    </w:rPr>
  </w:style>
  <w:style w:type="paragraph" w:styleId="22">
    <w:name w:val="Body Text Indent 2"/>
    <w:basedOn w:val="a"/>
    <w:pPr>
      <w:ind w:firstLine="708"/>
      <w:jc w:val="both"/>
    </w:pPr>
    <w:rPr>
      <w:i/>
      <w:sz w:val="24"/>
      <w:u w:val="single"/>
    </w:rPr>
  </w:style>
  <w:style w:type="paragraph" w:styleId="31">
    <w:name w:val="Body Text Indent 3"/>
    <w:basedOn w:val="a"/>
    <w:pPr>
      <w:ind w:left="643"/>
      <w:jc w:val="both"/>
    </w:pPr>
    <w:rPr>
      <w:i/>
      <w:sz w:val="24"/>
    </w:rPr>
  </w:style>
  <w:style w:type="paragraph" w:styleId="aa">
    <w:name w:val="Body Text"/>
    <w:basedOn w:val="a"/>
    <w:pPr>
      <w:jc w:val="both"/>
    </w:pPr>
    <w:rPr>
      <w:rFonts w:ascii="Arial" w:hAnsi="Arial"/>
    </w:rPr>
  </w:style>
  <w:style w:type="paragraph" w:customStyle="1" w:styleId="80">
    <w:name w:val="заголовок 8"/>
    <w:basedOn w:val="a"/>
    <w:next w:val="a"/>
    <w:pPr>
      <w:keepNext/>
      <w:autoSpaceDE w:val="0"/>
      <w:autoSpaceDN w:val="0"/>
      <w:jc w:val="center"/>
    </w:pPr>
    <w:rPr>
      <w:sz w:val="24"/>
    </w:rPr>
  </w:style>
  <w:style w:type="paragraph" w:customStyle="1" w:styleId="ab">
    <w:name w:val="Стандарт"/>
    <w:rPr>
      <w:snapToGrid w:val="0"/>
      <w:sz w:val="24"/>
    </w:rPr>
  </w:style>
  <w:style w:type="paragraph" w:customStyle="1" w:styleId="WW-">
    <w:name w:val="WW-Название объекта"/>
    <w:basedOn w:val="ab"/>
    <w:next w:val="ab"/>
  </w:style>
  <w:style w:type="paragraph" w:styleId="ac">
    <w:name w:val="Normal (Web)"/>
    <w:basedOn w:val="a"/>
    <w:uiPriority w:val="99"/>
    <w:rsid w:val="00E16C2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A2724E"/>
    <w:rPr>
      <w:sz w:val="16"/>
      <w:szCs w:val="16"/>
    </w:rPr>
  </w:style>
  <w:style w:type="paragraph" w:styleId="ae">
    <w:name w:val="annotation text"/>
    <w:basedOn w:val="a"/>
    <w:link w:val="af"/>
    <w:semiHidden/>
    <w:rsid w:val="00A2724E"/>
  </w:style>
  <w:style w:type="paragraph" w:styleId="af0">
    <w:name w:val="annotation subject"/>
    <w:basedOn w:val="ae"/>
    <w:next w:val="ae"/>
    <w:semiHidden/>
    <w:rsid w:val="00A2724E"/>
    <w:rPr>
      <w:b/>
      <w:bCs/>
    </w:rPr>
  </w:style>
  <w:style w:type="paragraph" w:styleId="af1">
    <w:name w:val="Balloon Text"/>
    <w:basedOn w:val="a"/>
    <w:semiHidden/>
    <w:rsid w:val="00A2724E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82315"/>
    <w:rPr>
      <w:color w:val="0000FF"/>
      <w:u w:val="single"/>
    </w:rPr>
  </w:style>
  <w:style w:type="table" w:styleId="af3">
    <w:name w:val="Table Grid"/>
    <w:basedOn w:val="a1"/>
    <w:rsid w:val="0075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D038F9"/>
    <w:pPr>
      <w:tabs>
        <w:tab w:val="left" w:pos="142"/>
        <w:tab w:val="right" w:leader="dot" w:pos="9356"/>
      </w:tabs>
      <w:ind w:hanging="284"/>
    </w:pPr>
    <w:rPr>
      <w:sz w:val="24"/>
    </w:rPr>
  </w:style>
  <w:style w:type="paragraph" w:styleId="32">
    <w:name w:val="toc 3"/>
    <w:basedOn w:val="a"/>
    <w:next w:val="a"/>
    <w:autoRedefine/>
    <w:semiHidden/>
    <w:rsid w:val="00067ECA"/>
    <w:pPr>
      <w:ind w:left="400"/>
    </w:pPr>
  </w:style>
  <w:style w:type="paragraph" w:styleId="23">
    <w:name w:val="toc 2"/>
    <w:basedOn w:val="a"/>
    <w:next w:val="a"/>
    <w:autoRedefine/>
    <w:semiHidden/>
    <w:rsid w:val="00067ECA"/>
    <w:pPr>
      <w:ind w:left="200"/>
    </w:pPr>
  </w:style>
  <w:style w:type="paragraph" w:styleId="af4">
    <w:name w:val="caption"/>
    <w:basedOn w:val="a"/>
    <w:next w:val="a"/>
    <w:qFormat/>
    <w:rsid w:val="00067ECA"/>
    <w:rPr>
      <w:b/>
      <w:bCs/>
    </w:rPr>
  </w:style>
  <w:style w:type="paragraph" w:styleId="12">
    <w:name w:val="index 1"/>
    <w:basedOn w:val="a"/>
    <w:next w:val="a"/>
    <w:autoRedefine/>
    <w:semiHidden/>
    <w:rsid w:val="008205DE"/>
    <w:pPr>
      <w:ind w:left="200" w:hanging="200"/>
    </w:pPr>
    <w:rPr>
      <w:sz w:val="18"/>
      <w:szCs w:val="18"/>
    </w:rPr>
  </w:style>
  <w:style w:type="paragraph" w:styleId="24">
    <w:name w:val="index 2"/>
    <w:basedOn w:val="a"/>
    <w:next w:val="a"/>
    <w:autoRedefine/>
    <w:semiHidden/>
    <w:rsid w:val="00234F15"/>
    <w:pPr>
      <w:ind w:left="400" w:hanging="200"/>
    </w:pPr>
    <w:rPr>
      <w:sz w:val="18"/>
      <w:szCs w:val="18"/>
    </w:rPr>
  </w:style>
  <w:style w:type="paragraph" w:styleId="33">
    <w:name w:val="index 3"/>
    <w:basedOn w:val="a"/>
    <w:next w:val="a"/>
    <w:autoRedefine/>
    <w:semiHidden/>
    <w:rsid w:val="00234F15"/>
    <w:pPr>
      <w:ind w:left="600" w:hanging="20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rsid w:val="00234F15"/>
    <w:pPr>
      <w:ind w:left="800" w:hanging="20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rsid w:val="00234F15"/>
    <w:pPr>
      <w:ind w:left="1000" w:hanging="200"/>
    </w:pPr>
    <w:rPr>
      <w:sz w:val="18"/>
      <w:szCs w:val="18"/>
    </w:rPr>
  </w:style>
  <w:style w:type="paragraph" w:styleId="60">
    <w:name w:val="index 6"/>
    <w:basedOn w:val="a"/>
    <w:next w:val="a"/>
    <w:autoRedefine/>
    <w:semiHidden/>
    <w:rsid w:val="00234F15"/>
    <w:pPr>
      <w:ind w:left="1200" w:hanging="200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rsid w:val="00234F15"/>
    <w:pPr>
      <w:ind w:left="1400" w:hanging="200"/>
    </w:pPr>
    <w:rPr>
      <w:sz w:val="18"/>
      <w:szCs w:val="18"/>
    </w:rPr>
  </w:style>
  <w:style w:type="paragraph" w:styleId="81">
    <w:name w:val="index 8"/>
    <w:basedOn w:val="a"/>
    <w:next w:val="a"/>
    <w:autoRedefine/>
    <w:semiHidden/>
    <w:rsid w:val="00234F15"/>
    <w:pPr>
      <w:ind w:left="1600" w:hanging="20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rsid w:val="00234F15"/>
    <w:pPr>
      <w:ind w:left="1800" w:hanging="200"/>
    </w:pPr>
    <w:rPr>
      <w:sz w:val="18"/>
      <w:szCs w:val="18"/>
    </w:rPr>
  </w:style>
  <w:style w:type="paragraph" w:styleId="af5">
    <w:name w:val="index heading"/>
    <w:basedOn w:val="a"/>
    <w:next w:val="12"/>
    <w:semiHidden/>
    <w:rsid w:val="00234F15"/>
    <w:pPr>
      <w:spacing w:before="240" w:after="120"/>
      <w:jc w:val="center"/>
    </w:pPr>
    <w:rPr>
      <w:b/>
      <w:bCs/>
      <w:sz w:val="26"/>
      <w:szCs w:val="26"/>
    </w:rPr>
  </w:style>
  <w:style w:type="paragraph" w:styleId="af6">
    <w:name w:val="Block Text"/>
    <w:basedOn w:val="a"/>
    <w:rsid w:val="00A46901"/>
    <w:pPr>
      <w:tabs>
        <w:tab w:val="left" w:pos="10065"/>
      </w:tabs>
      <w:autoSpaceDE w:val="0"/>
      <w:autoSpaceDN w:val="0"/>
      <w:adjustRightInd w:val="0"/>
      <w:ind w:left="284" w:right="48" w:hanging="284"/>
      <w:jc w:val="both"/>
    </w:pPr>
  </w:style>
  <w:style w:type="paragraph" w:styleId="91">
    <w:name w:val="toc 9"/>
    <w:basedOn w:val="a"/>
    <w:next w:val="a"/>
    <w:autoRedefine/>
    <w:semiHidden/>
    <w:rsid w:val="000E0327"/>
    <w:pPr>
      <w:ind w:left="1600"/>
    </w:pPr>
  </w:style>
  <w:style w:type="paragraph" w:customStyle="1" w:styleId="af7">
    <w:name w:val="òåêñò ñíîñêè"/>
    <w:basedOn w:val="a"/>
    <w:next w:val="a"/>
    <w:rsid w:val="00E779D0"/>
    <w:pPr>
      <w:jc w:val="both"/>
    </w:pPr>
    <w:rPr>
      <w:rFonts w:ascii="TimesNewRomanPS" w:hAnsi="TimesNewRomanPS"/>
      <w:sz w:val="24"/>
    </w:rPr>
  </w:style>
  <w:style w:type="paragraph" w:customStyle="1" w:styleId="13">
    <w:name w:val="Основной текст1"/>
    <w:basedOn w:val="a"/>
    <w:rsid w:val="00E1621E"/>
    <w:pPr>
      <w:jc w:val="both"/>
    </w:pPr>
    <w:rPr>
      <w:snapToGrid w:val="0"/>
      <w:sz w:val="24"/>
    </w:rPr>
  </w:style>
  <w:style w:type="paragraph" w:customStyle="1" w:styleId="CharChar">
    <w:name w:val="Char Char"/>
    <w:basedOn w:val="a"/>
    <w:next w:val="2"/>
    <w:autoRedefine/>
    <w:rsid w:val="00A64B6E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CharChar1">
    <w:name w:val="Char Char1"/>
    <w:basedOn w:val="a"/>
    <w:next w:val="2"/>
    <w:autoRedefine/>
    <w:rsid w:val="00E92E02"/>
    <w:pPr>
      <w:spacing w:after="160" w:line="240" w:lineRule="exact"/>
    </w:pPr>
    <w:rPr>
      <w:b/>
      <w:i/>
      <w:sz w:val="28"/>
      <w:szCs w:val="28"/>
      <w:lang w:val="en-US" w:eastAsia="en-US"/>
    </w:rPr>
  </w:style>
  <w:style w:type="character" w:customStyle="1" w:styleId="a4">
    <w:name w:val="Текст Знак"/>
    <w:link w:val="a3"/>
    <w:rsid w:val="00FA3C50"/>
    <w:rPr>
      <w:rFonts w:ascii="Courier New" w:hAnsi="Courier New"/>
    </w:rPr>
  </w:style>
  <w:style w:type="paragraph" w:styleId="af8">
    <w:name w:val="List Paragraph"/>
    <w:basedOn w:val="a"/>
    <w:uiPriority w:val="34"/>
    <w:qFormat/>
    <w:rsid w:val="00FA3C50"/>
    <w:pPr>
      <w:ind w:left="708"/>
    </w:pPr>
  </w:style>
  <w:style w:type="character" w:customStyle="1" w:styleId="s0">
    <w:name w:val="s0"/>
    <w:rsid w:val="00912C68"/>
  </w:style>
  <w:style w:type="character" w:customStyle="1" w:styleId="20">
    <w:name w:val="Заголовок 2 Знак"/>
    <w:link w:val="2"/>
    <w:rsid w:val="002C4F45"/>
    <w:rPr>
      <w:b/>
      <w:sz w:val="24"/>
    </w:rPr>
  </w:style>
  <w:style w:type="paragraph" w:customStyle="1" w:styleId="j15">
    <w:name w:val="j15"/>
    <w:basedOn w:val="a"/>
    <w:rsid w:val="00FF0481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rsid w:val="00580611"/>
  </w:style>
  <w:style w:type="paragraph" w:styleId="af9">
    <w:name w:val="No Spacing"/>
    <w:link w:val="afa"/>
    <w:uiPriority w:val="1"/>
    <w:qFormat/>
    <w:rsid w:val="00580611"/>
    <w:rPr>
      <w:rFonts w:ascii="Calibri" w:eastAsia="Calibri" w:hAnsi="Calibri"/>
      <w:sz w:val="22"/>
      <w:szCs w:val="22"/>
      <w:lang w:eastAsia="en-US"/>
    </w:rPr>
  </w:style>
  <w:style w:type="paragraph" w:customStyle="1" w:styleId="j14">
    <w:name w:val="j14"/>
    <w:basedOn w:val="a"/>
    <w:rsid w:val="0092490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4E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1A079B"/>
  </w:style>
  <w:style w:type="character" w:customStyle="1" w:styleId="af">
    <w:name w:val="Текст примечания Знак"/>
    <w:link w:val="ae"/>
    <w:semiHidden/>
    <w:rsid w:val="00B04960"/>
  </w:style>
  <w:style w:type="character" w:customStyle="1" w:styleId="s2">
    <w:name w:val="s2"/>
    <w:rsid w:val="001E627B"/>
  </w:style>
  <w:style w:type="paragraph" w:customStyle="1" w:styleId="western">
    <w:name w:val="western"/>
    <w:basedOn w:val="a"/>
    <w:rsid w:val="00D117F0"/>
    <w:pPr>
      <w:spacing w:before="100" w:beforeAutospacing="1"/>
      <w:jc w:val="both"/>
    </w:pPr>
    <w:rPr>
      <w:i/>
      <w:iCs/>
      <w:color w:val="000000"/>
      <w:sz w:val="22"/>
      <w:szCs w:val="22"/>
    </w:rPr>
  </w:style>
  <w:style w:type="character" w:customStyle="1" w:styleId="14">
    <w:name w:val="Основной текст Знак1"/>
    <w:uiPriority w:val="99"/>
    <w:qFormat/>
    <w:rsid w:val="00D117F0"/>
    <w:rPr>
      <w:rFonts w:ascii="Times New Roman" w:hAnsi="Times New Roman" w:cs="Times New Roman" w:hint="default"/>
      <w:sz w:val="19"/>
      <w:shd w:val="clear" w:color="auto" w:fill="FFFFFF"/>
    </w:rPr>
  </w:style>
  <w:style w:type="character" w:styleId="afc">
    <w:name w:val="footnote reference"/>
    <w:rsid w:val="00F376DB"/>
    <w:rPr>
      <w:vertAlign w:val="superscript"/>
    </w:rPr>
  </w:style>
  <w:style w:type="paragraph" w:styleId="afd">
    <w:name w:val="footnote text"/>
    <w:basedOn w:val="a"/>
    <w:link w:val="afe"/>
    <w:rsid w:val="00F376DB"/>
  </w:style>
  <w:style w:type="character" w:customStyle="1" w:styleId="afe">
    <w:name w:val="Текст сноски Знак"/>
    <w:basedOn w:val="a0"/>
    <w:link w:val="afd"/>
    <w:rsid w:val="00F376DB"/>
  </w:style>
  <w:style w:type="character" w:customStyle="1" w:styleId="afa">
    <w:name w:val="Без интервала Знак"/>
    <w:link w:val="af9"/>
    <w:uiPriority w:val="1"/>
    <w:rsid w:val="00476C3E"/>
    <w:rPr>
      <w:rFonts w:ascii="Calibri" w:eastAsia="Calibri" w:hAnsi="Calibri"/>
      <w:sz w:val="22"/>
      <w:szCs w:val="22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476C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476C3E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476C3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76C3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3">
    <w:name w:val="s3"/>
    <w:rsid w:val="00BA3236"/>
  </w:style>
  <w:style w:type="character" w:customStyle="1" w:styleId="s9">
    <w:name w:val="s9"/>
    <w:rsid w:val="00BA3236"/>
  </w:style>
  <w:style w:type="character" w:styleId="aff3">
    <w:name w:val="Placeholder Text"/>
    <w:basedOn w:val="a0"/>
    <w:uiPriority w:val="99"/>
    <w:semiHidden/>
    <w:rsid w:val="007465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verie@kmf.kz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f.k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mf.kz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m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26C07-36C4-4AC5-A390-D4E185A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ПРЕДОСТАВЛЕНИЯМИКРОКРЕДИТОВ ТОВАРИЩЕСТВА С ОГРАНИЧЕННОЙ ОТВЕТСТВЕННОСТЬЮ «МИКРОФИНАНСОВАЯ ОРГАНИЗАЦИЯ «KMF (КМФ)»</vt:lpstr>
    </vt:vector>
  </TitlesOfParts>
  <Company>Hewlett-Packard Company</Company>
  <LinksUpToDate>false</LinksUpToDate>
  <CharactersWithSpaces>39024</CharactersWithSpaces>
  <SharedDoc>false</SharedDoc>
  <HLinks>
    <vt:vector size="108" baseType="variant">
      <vt:variant>
        <vt:i4>5505108</vt:i4>
      </vt:variant>
      <vt:variant>
        <vt:i4>99</vt:i4>
      </vt:variant>
      <vt:variant>
        <vt:i4>0</vt:i4>
      </vt:variant>
      <vt:variant>
        <vt:i4>5</vt:i4>
      </vt:variant>
      <vt:variant>
        <vt:lpwstr>jl:31332144.300 </vt:lpwstr>
      </vt:variant>
      <vt:variant>
        <vt:lpwstr/>
      </vt:variant>
      <vt:variant>
        <vt:i4>6422633</vt:i4>
      </vt:variant>
      <vt:variant>
        <vt:i4>96</vt:i4>
      </vt:variant>
      <vt:variant>
        <vt:i4>0</vt:i4>
      </vt:variant>
      <vt:variant>
        <vt:i4>5</vt:i4>
      </vt:variant>
      <vt:variant>
        <vt:lpwstr>http://www.kmf.kz/</vt:lpwstr>
      </vt:variant>
      <vt:variant>
        <vt:lpwstr/>
      </vt:variant>
      <vt:variant>
        <vt:i4>6422633</vt:i4>
      </vt:variant>
      <vt:variant>
        <vt:i4>93</vt:i4>
      </vt:variant>
      <vt:variant>
        <vt:i4>0</vt:i4>
      </vt:variant>
      <vt:variant>
        <vt:i4>5</vt:i4>
      </vt:variant>
      <vt:variant>
        <vt:lpwstr>http://www.kmf.kz/</vt:lpwstr>
      </vt:variant>
      <vt:variant>
        <vt:lpwstr/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_Toc28351721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_Toc28351720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_Toc28351719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_Toc28351718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_Toc28351717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_Toc28351716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_Toc28351715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_Toc28351714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_Toc28351713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_Toc28351712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_Toc28351711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_Toc28351710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_Toc28351709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_Toc28351708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_Toc28351707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ПРЕДОСТАВЛЕНИЯМИКРОКРЕДИТОВ ТОВАРИЩЕСТВА С ОГРАНИЧЕННОЙ ОТВЕТСТВЕННОСТЬЮ «МИКРОФИНАНСОВАЯ ОРГАНИЗАЦИЯ «KMF (КМФ)»</dc:title>
  <dc:creator>Татьяна Исайчева;GJ</dc:creator>
  <cp:lastModifiedBy>botagozb0906</cp:lastModifiedBy>
  <cp:revision>15</cp:revision>
  <cp:lastPrinted>2020-01-06T09:55:00Z</cp:lastPrinted>
  <dcterms:created xsi:type="dcterms:W3CDTF">2021-11-16T12:37:00Z</dcterms:created>
  <dcterms:modified xsi:type="dcterms:W3CDTF">2021-12-29T10:36:00Z</dcterms:modified>
</cp:coreProperties>
</file>